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802C5D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PEKERJAAN </w:t>
      </w:r>
      <w:r w:rsidR="00C2772C">
        <w:rPr>
          <w:rFonts w:ascii="Tahoma" w:hAnsi="Tahoma" w:cs="Tahoma"/>
          <w:sz w:val="24"/>
          <w:szCs w:val="24"/>
          <w:lang w:val="id-ID"/>
        </w:rPr>
        <w:t>PENYEMPURNAAN SARANA DAN PRASARANA TK. PEMBINA TEGAL SELATAN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1C75E2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E47EED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E47EED" w:rsidRDefault="00586290" w:rsidP="00E47EED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E47EED">
        <w:rPr>
          <w:rFonts w:ascii="Tahoma" w:hAnsi="Tahoma" w:cs="Tahoma"/>
          <w:sz w:val="22"/>
          <w:szCs w:val="22"/>
          <w:lang w:val="pt-BR"/>
        </w:rPr>
        <w:t xml:space="preserve">: </w:t>
      </w:r>
      <w:r w:rsidR="000F207A">
        <w:rPr>
          <w:rFonts w:ascii="Tahoma" w:hAnsi="Tahoma" w:cs="Tahoma"/>
          <w:sz w:val="22"/>
          <w:szCs w:val="22"/>
          <w:lang w:val="id-ID"/>
        </w:rPr>
        <w:t>09</w:t>
      </w:r>
      <w:ins w:id="0" w:author="Dinas Pekerjaan Umum" w:date="2015-03-13T12:47:00Z">
        <w:del w:id="1" w:author="wahyu" w:date="2015-04-28T08:05:00Z">
          <w:r w:rsidR="001C75E2" w:rsidRPr="001C75E2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" w:author="LENOVO Y410P" w:date="2015-03-17T10:11:00Z">
        <w:del w:id="4" w:author="wahyu" w:date="2015-04-28T08:05:00Z">
          <w:r w:rsidR="001C75E2" w:rsidRPr="001C75E2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6" w:author="Dinas Pekerjaan Umum" w:date="2015-03-13T12:47:00Z">
        <w:del w:id="7" w:author="LENOVO Y410P" w:date="2015-03-17T10:11:00Z">
          <w:r w:rsidR="001C75E2" w:rsidRPr="001C75E2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9" w:author="wahyu" w:date="2015-04-28T08:06:00Z">
        <w:r w:rsidR="001C75E2" w:rsidRPr="00E47EE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C2772C" w:rsidRPr="00E47EED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1C75E2" w:rsidRPr="00E47EE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C2772C" w:rsidRPr="00E47EED">
        <w:rPr>
          <w:rFonts w:ascii="Footlight MT Light" w:hAnsi="Footlight MT Light"/>
          <w:noProof/>
          <w:sz w:val="24"/>
          <w:szCs w:val="24"/>
          <w:lang w:val="fi-FI"/>
        </w:rPr>
        <w:t>/DISDIKBUD/PAUD-TS/VII/</w:t>
      </w:r>
      <w:ins w:id="10" w:author="wahyu" w:date="2015-04-28T08:06:00Z">
        <w:r w:rsidR="001C75E2" w:rsidRPr="00E47EE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ins w:id="11" w:author="Dinas Pekerjaan Umum" w:date="2015-03-13T12:47:00Z">
        <w:del w:id="12" w:author="wahyu" w:date="2015-04-28T08:06:00Z">
          <w:r w:rsidR="001C75E2" w:rsidRPr="001C75E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4" w:author="wahyu" w:date="2015-04-28T08:06:00Z">
        <w:r w:rsidR="001C75E2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C2772C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1C75E2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C2772C" w:rsidRPr="00575C15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15" w:author="wahyu" w:date="2015-04-28T08:06:00Z">
        <w:r w:rsidR="001C75E2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</w:p>
    <w:p w:rsidR="00586290" w:rsidRPr="00E47EED" w:rsidRDefault="00E47EED" w:rsidP="00E47EED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fi-FI"/>
        </w:rPr>
      </w:pPr>
      <w:r w:rsidRPr="00E47EED">
        <w:rPr>
          <w:rFonts w:ascii="Footlight MT Light" w:hAnsi="Footlight MT Light"/>
          <w:sz w:val="24"/>
          <w:szCs w:val="24"/>
          <w:lang w:val="id-ID"/>
        </w:rPr>
        <w:t>(Lelang Ulang)</w:t>
      </w:r>
      <w:ins w:id="16" w:author="Dinas Pekerjaan Umum" w:date="2015-03-13T12:47:00Z">
        <w:del w:id="17" w:author="wahyu" w:date="2015-04-28T08:05:00Z">
          <w:r w:rsidR="001C75E2" w:rsidRPr="001C75E2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1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19" w:author="LENOVO Y410P" w:date="2015-03-17T10:11:00Z">
        <w:del w:id="20" w:author="wahyu" w:date="2015-04-28T08:05:00Z">
          <w:r w:rsidR="001C75E2" w:rsidRPr="001C75E2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2" w:author="Dinas Pekerjaan Umum" w:date="2015-03-13T12:47:00Z">
        <w:del w:id="23" w:author="LENOVO Y410P" w:date="2015-03-17T10:11:00Z">
          <w:r w:rsidR="001C75E2" w:rsidRPr="001C75E2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25" w:author="wahyu" w:date="2015-04-28T08:06:00Z">
          <w:r w:rsidR="001C75E2" w:rsidRPr="001C75E2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7" w:author="wahyu" w:date="2015-04-28T08:05:00Z">
          <w:r w:rsidR="001C75E2" w:rsidRPr="001C75E2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2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9" w:author="LENOVO Y410P" w:date="2015-03-17T10:11:00Z">
        <w:del w:id="30" w:author="wahyu" w:date="2015-04-28T08:05:00Z">
          <w:r w:rsidR="001C75E2" w:rsidRPr="001C75E2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2" w:author="Dinas Pekerjaan Umum" w:date="2015-03-13T12:47:00Z">
        <w:del w:id="33" w:author="LENOVO Y410P" w:date="2015-03-17T10:11:00Z">
          <w:r w:rsidR="001C75E2" w:rsidRPr="001C75E2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5" w:author="wahyu" w:date="2015-04-28T08:06:00Z">
          <w:r w:rsidR="001C75E2" w:rsidRPr="001C75E2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Default="004F35E4" w:rsidP="00E47EED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E47EED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E47EE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E47EE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E47EE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E47EED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E47EED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E47EED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C2772C">
        <w:rPr>
          <w:rFonts w:ascii="Tahoma" w:hAnsi="Tahoma" w:cs="Tahoma"/>
          <w:sz w:val="22"/>
          <w:szCs w:val="22"/>
          <w:lang w:val="id-ID"/>
        </w:rPr>
        <w:t>Penyempurnaan Sarana Dan Prasarana TK. Pembina Tegal Selatan;</w:t>
      </w:r>
    </w:p>
    <w:p w:rsidR="00586290" w:rsidRPr="000506CC" w:rsidRDefault="00586290" w:rsidP="00E47EED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E47EED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C2772C" w:rsidP="00E47EED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Penyempurnaan Sarana Dan Prasarana Tk. Pembina Tegal Selatan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E47EED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E47EED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E47EED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C2772C">
        <w:rPr>
          <w:rFonts w:ascii="Tahoma" w:hAnsi="Tahoma" w:cs="Tahoma"/>
          <w:b/>
          <w:sz w:val="22"/>
          <w:szCs w:val="22"/>
          <w:lang w:val="id-ID"/>
        </w:rPr>
        <w:t>339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C2772C">
        <w:rPr>
          <w:rFonts w:ascii="Tahoma" w:hAnsi="Tahoma" w:cs="Tahoma"/>
          <w:b/>
          <w:sz w:val="22"/>
          <w:szCs w:val="22"/>
          <w:lang w:val="id-ID"/>
        </w:rPr>
        <w:t>277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C2772C">
        <w:rPr>
          <w:rFonts w:ascii="Tahoma" w:hAnsi="Tahoma" w:cs="Tahoma"/>
          <w:sz w:val="22"/>
          <w:szCs w:val="22"/>
          <w:lang w:val="id-ID"/>
        </w:rPr>
        <w:t xml:space="preserve">Tiga ratus tiga puluh sembilan juta dua ratus tujuh puluh tujuh ribu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E47EED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E47EED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E47EED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E47EED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E47EE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E47EED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E47EED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E47EED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E47EED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E47EED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E47EED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E47EED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E47EED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E47EED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E47EE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E47EE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E47EED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E47EED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E47EE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E47EE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E47EED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E47EE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E47EE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E47EED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E47EED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E47EED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E47EED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E47EE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E47EED">
        <w:rPr>
          <w:rFonts w:ascii="Tahoma" w:hAnsi="Tahoma" w:cs="Tahoma"/>
          <w:sz w:val="22"/>
          <w:szCs w:val="22"/>
          <w:lang w:val="id-ID"/>
        </w:rPr>
        <w:t>2</w:t>
      </w:r>
      <w:r w:rsidR="007801ED">
        <w:rPr>
          <w:rFonts w:ascii="Tahoma" w:hAnsi="Tahoma" w:cs="Tahoma"/>
          <w:sz w:val="22"/>
          <w:szCs w:val="22"/>
          <w:lang w:val="id-ID"/>
        </w:rPr>
        <w:t>5</w:t>
      </w:r>
      <w:r w:rsidR="00802C5D" w:rsidRPr="00216CA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 w:rsidRPr="00216CAD">
        <w:rPr>
          <w:rFonts w:ascii="Tahoma" w:hAnsi="Tahoma" w:cs="Tahoma"/>
          <w:sz w:val="22"/>
          <w:szCs w:val="22"/>
          <w:lang w:val="id-ID"/>
        </w:rPr>
        <w:t>Juli</w:t>
      </w:r>
      <w:r w:rsidR="00802C5D" w:rsidRPr="00216CA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 w:rsidRPr="00216CAD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E47EE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E47EE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E47EE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802C5D" w:rsidP="00E47EED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C2772C">
        <w:rPr>
          <w:rFonts w:ascii="Tahoma" w:hAnsi="Tahoma" w:cs="Tahoma"/>
          <w:sz w:val="22"/>
          <w:szCs w:val="22"/>
          <w:lang w:val="id-ID"/>
        </w:rPr>
        <w:t>Penyempurnaan Sarana Dan Prasarana TK. Pembina Tegal Selatan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0F207A"/>
    <w:rsid w:val="00143FC1"/>
    <w:rsid w:val="00185206"/>
    <w:rsid w:val="00185FA6"/>
    <w:rsid w:val="00191954"/>
    <w:rsid w:val="001C75E2"/>
    <w:rsid w:val="001E5754"/>
    <w:rsid w:val="00216CAD"/>
    <w:rsid w:val="00223593"/>
    <w:rsid w:val="0025343A"/>
    <w:rsid w:val="00280359"/>
    <w:rsid w:val="00286E95"/>
    <w:rsid w:val="002B68FF"/>
    <w:rsid w:val="002B7F1A"/>
    <w:rsid w:val="002F136D"/>
    <w:rsid w:val="003059C9"/>
    <w:rsid w:val="00361ACE"/>
    <w:rsid w:val="00465ABA"/>
    <w:rsid w:val="004731A2"/>
    <w:rsid w:val="004A1198"/>
    <w:rsid w:val="004A41D5"/>
    <w:rsid w:val="004F35E4"/>
    <w:rsid w:val="00505DB7"/>
    <w:rsid w:val="00525510"/>
    <w:rsid w:val="005404C2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27B4B"/>
    <w:rsid w:val="00740969"/>
    <w:rsid w:val="007801ED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C5C6A"/>
    <w:rsid w:val="008D240E"/>
    <w:rsid w:val="008F6F43"/>
    <w:rsid w:val="00924F76"/>
    <w:rsid w:val="00930F10"/>
    <w:rsid w:val="00950A80"/>
    <w:rsid w:val="009D12F0"/>
    <w:rsid w:val="009E6DB4"/>
    <w:rsid w:val="00A03C7C"/>
    <w:rsid w:val="00A161C3"/>
    <w:rsid w:val="00A30193"/>
    <w:rsid w:val="00A93CF2"/>
    <w:rsid w:val="00AC163C"/>
    <w:rsid w:val="00B310A9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12A92"/>
    <w:rsid w:val="00C2772C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47EED"/>
    <w:rsid w:val="00EA3789"/>
    <w:rsid w:val="00EA717E"/>
    <w:rsid w:val="00EB6B40"/>
    <w:rsid w:val="00EE6A76"/>
    <w:rsid w:val="00F06C54"/>
    <w:rsid w:val="00F174C6"/>
    <w:rsid w:val="00F3776B"/>
    <w:rsid w:val="00F42D15"/>
    <w:rsid w:val="00F45F04"/>
    <w:rsid w:val="00F52C33"/>
    <w:rsid w:val="00F90A42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5</cp:revision>
  <cp:lastPrinted>2015-08-25T09:01:00Z</cp:lastPrinted>
  <dcterms:created xsi:type="dcterms:W3CDTF">2017-07-24T09:23:00Z</dcterms:created>
  <dcterms:modified xsi:type="dcterms:W3CDTF">2017-07-25T02:39:00Z</dcterms:modified>
</cp:coreProperties>
</file>