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C2772C">
        <w:rPr>
          <w:rFonts w:ascii="Tahoma" w:hAnsi="Tahoma" w:cs="Tahoma"/>
          <w:sz w:val="24"/>
          <w:szCs w:val="24"/>
          <w:lang w:val="id-ID"/>
        </w:rPr>
        <w:t>PENYEMPURNAAN SARANA DAN PRASARANA TK. PEMBINA TEGAL SELATAN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950A8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C2772C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950A80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01</w:t>
      </w:r>
      <w:ins w:id="1" w:author="wahyu" w:date="2015-04-28T08:05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2" w:author="Dinas Pekerjaan Umum" w:date="2015-03-13T12:47:00Z">
        <w:del w:id="3" w:author="wahyu" w:date="2015-04-28T08:05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C2772C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950A80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/DISDIKBUD/</w:t>
      </w:r>
      <w:r w:rsidR="00C2772C">
        <w:rPr>
          <w:rFonts w:ascii="Footlight MT Light" w:hAnsi="Footlight MT Light"/>
          <w:noProof/>
          <w:sz w:val="24"/>
          <w:szCs w:val="24"/>
          <w:lang w:val="fi-FI"/>
        </w:rPr>
        <w:t>PAUD-TS</w:t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/V</w:t>
      </w:r>
      <w:r w:rsidR="00C2772C">
        <w:rPr>
          <w:rFonts w:ascii="Footlight MT Light" w:hAnsi="Footlight MT Light"/>
          <w:noProof/>
          <w:sz w:val="24"/>
          <w:szCs w:val="24"/>
          <w:lang w:val="fi-FI"/>
        </w:rPr>
        <w:t>I</w:t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I/</w:t>
      </w:r>
      <w:ins w:id="12" w:author="wahyu" w:date="2015-04-28T08:06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3" w:author="Dinas Pekerjaan Umum" w:date="2015-03-13T12:47:00Z">
        <w:del w:id="14" w:author="wahyu" w:date="2015-04-28T08:06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6" w:author="wahyu" w:date="2015-04-28T08:06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C2772C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950A80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C2772C" w:rsidRPr="00575C15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7" w:author="wahyu" w:date="2015-04-28T08:06:00Z">
        <w:r w:rsidR="00950A80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8" w:author="Dinas Pekerjaan Umum" w:date="2015-03-13T12:47:00Z">
        <w:del w:id="19" w:author="wahyu" w:date="2015-04-28T08:05:00Z">
          <w:r w:rsidR="00950A80" w:rsidRPr="00950A80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1" w:author="LENOVO Y410P" w:date="2015-03-17T10:11:00Z">
        <w:del w:id="22" w:author="wahyu" w:date="2015-04-28T08:05:00Z">
          <w:r w:rsidR="00950A80" w:rsidRPr="00950A80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4" w:author="Dinas Pekerjaan Umum" w:date="2015-03-13T12:47:00Z">
        <w:del w:id="25" w:author="LENOVO Y410P" w:date="2015-03-17T10:11:00Z">
          <w:r w:rsidR="00950A80" w:rsidRPr="00950A80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7" w:author="wahyu" w:date="2015-04-28T08:06:00Z">
          <w:r w:rsidR="00950A80" w:rsidRPr="00950A80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9" w:author="wahyu" w:date="2015-04-28T08:05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1" w:author="LENOVO Y410P" w:date="2015-03-17T10:11:00Z">
        <w:del w:id="32" w:author="wahyu" w:date="2015-04-28T08:05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4" w:author="Dinas Pekerjaan Umum" w:date="2015-03-13T12:47:00Z">
        <w:del w:id="35" w:author="LENOVO Y410P" w:date="2015-03-17T10:11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7" w:author="wahyu" w:date="2015-04-28T08:06:00Z">
          <w:r w:rsidR="00950A80" w:rsidRPr="00950A80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C2772C">
        <w:rPr>
          <w:rFonts w:ascii="Tahoma" w:hAnsi="Tahoma" w:cs="Tahoma"/>
          <w:sz w:val="22"/>
          <w:szCs w:val="22"/>
          <w:lang w:val="id-ID"/>
        </w:rPr>
        <w:t>Penyempurnaan Sarana Dan Prasarana TK. Pembina Tegal Selatan;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C2772C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Penyempurnaan Sarana Dan Prasarana Tk. Pembina Tegal Selatan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C2772C">
        <w:rPr>
          <w:rFonts w:ascii="Tahoma" w:hAnsi="Tahoma" w:cs="Tahoma"/>
          <w:b/>
          <w:sz w:val="22"/>
          <w:szCs w:val="22"/>
          <w:lang w:val="id-ID"/>
        </w:rPr>
        <w:t>339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C2772C">
        <w:rPr>
          <w:rFonts w:ascii="Tahoma" w:hAnsi="Tahoma" w:cs="Tahoma"/>
          <w:b/>
          <w:sz w:val="22"/>
          <w:szCs w:val="22"/>
          <w:lang w:val="id-ID"/>
        </w:rPr>
        <w:t>277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C2772C">
        <w:rPr>
          <w:rFonts w:ascii="Tahoma" w:hAnsi="Tahoma" w:cs="Tahoma"/>
          <w:sz w:val="22"/>
          <w:szCs w:val="22"/>
          <w:lang w:val="id-ID"/>
        </w:rPr>
        <w:t xml:space="preserve">Tiga ratus tiga puluh sembilan juta dua ratus tujuh puluh tujuh 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F06C54" w:rsidRPr="00216CAD">
        <w:rPr>
          <w:rFonts w:ascii="Tahoma" w:hAnsi="Tahoma" w:cs="Tahoma"/>
          <w:sz w:val="22"/>
          <w:szCs w:val="22"/>
          <w:lang w:val="id-ID"/>
        </w:rPr>
        <w:t>12</w:t>
      </w:r>
      <w:r w:rsidR="00802C5D" w:rsidRPr="00216CA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 w:rsidRPr="00216CAD">
        <w:rPr>
          <w:rFonts w:ascii="Tahoma" w:hAnsi="Tahoma" w:cs="Tahoma"/>
          <w:sz w:val="22"/>
          <w:szCs w:val="22"/>
          <w:lang w:val="id-ID"/>
        </w:rPr>
        <w:t>Juli</w:t>
      </w:r>
      <w:r w:rsidR="00802C5D" w:rsidRPr="00216CA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 w:rsidRPr="00216CAD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C2772C">
        <w:rPr>
          <w:rFonts w:ascii="Tahoma" w:hAnsi="Tahoma" w:cs="Tahoma"/>
          <w:sz w:val="22"/>
          <w:szCs w:val="22"/>
          <w:lang w:val="id-ID"/>
        </w:rPr>
        <w:t>Penyempurnaan Sarana Dan Prasarana TK. Pembina Tegal Selatan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16CAD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40969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50A8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2772C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COMPAQ</cp:lastModifiedBy>
  <cp:revision>5</cp:revision>
  <cp:lastPrinted>2015-08-25T09:01:00Z</cp:lastPrinted>
  <dcterms:created xsi:type="dcterms:W3CDTF">2017-07-06T02:23:00Z</dcterms:created>
  <dcterms:modified xsi:type="dcterms:W3CDTF">2017-07-12T06:57:00Z</dcterms:modified>
</cp:coreProperties>
</file>