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3F3059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PEMBANGUNAN RKB SDN MANGKUKUSUMAN 5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BE35F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5A98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wahyu" w:date="2015-04-28T08:05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no_dok </w:instrText>
        </w:r>
      </w:ins>
      <w:r w:rsidR="00BE35F2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0</w:t>
      </w:r>
      <w:ins w:id="1" w:author="wahyu" w:date="2015-04-28T08:05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r w:rsidR="00585A98">
        <w:rPr>
          <w:rFonts w:ascii="Tahoma" w:hAnsi="Tahoma" w:cs="Tahoma"/>
          <w:sz w:val="22"/>
          <w:szCs w:val="22"/>
          <w:lang w:val="id-ID"/>
        </w:rPr>
        <w:t>8</w:t>
      </w:r>
      <w:ins w:id="2" w:author="Dinas Pekerjaan Umum" w:date="2015-03-13T12:47:00Z">
        <w:del w:id="3" w:author="wahyu" w:date="2015-04-28T08:05:00Z">
          <w:r w:rsidR="00BE35F2" w:rsidRPr="00BE35F2">
            <w:rPr>
              <w:rFonts w:ascii="Tahoma" w:hAnsi="Tahoma" w:cs="Tahoma"/>
              <w:sz w:val="22"/>
              <w:szCs w:val="22"/>
              <w:lang w:val="id-ID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BE35F2" w:rsidRPr="00BE35F2">
            <w:rPr>
              <w:rFonts w:ascii="Tahoma" w:hAnsi="Tahoma" w:cs="Tahoma"/>
              <w:sz w:val="22"/>
              <w:szCs w:val="22"/>
              <w:lang w:val="id-ID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BE35F2" w:rsidRPr="00BE35F2">
            <w:rPr>
              <w:rFonts w:ascii="Tahoma" w:hAnsi="Tahoma" w:cs="Tahoma"/>
              <w:sz w:val="22"/>
              <w:szCs w:val="22"/>
              <w:lang w:val="id-ID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BE35F2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/</w:t>
      </w:r>
      <w:ins w:id="12" w:author="wahyu" w:date="2015-04-28T08:06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BE35F2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DISDIKBUD/RKB-SDN.MKK.5/V</w:t>
      </w:r>
      <w:r w:rsidR="00B507F5">
        <w:rPr>
          <w:rFonts w:ascii="Tahoma" w:hAnsi="Tahoma" w:cs="Tahoma"/>
          <w:sz w:val="22"/>
          <w:szCs w:val="22"/>
          <w:lang w:val="id-ID"/>
        </w:rPr>
        <w:t>II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I/</w:t>
      </w:r>
      <w:ins w:id="13" w:author="wahyu" w:date="2015-04-28T08:06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BE35F2" w:rsidRPr="00BE35F2">
            <w:rPr>
              <w:rFonts w:ascii="Tahoma" w:hAnsi="Tahoma" w:cs="Tahoma"/>
              <w:sz w:val="22"/>
              <w:szCs w:val="22"/>
              <w:lang w:val="id-ID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tahun </w:instrText>
        </w:r>
      </w:ins>
      <w:r w:rsidR="00BE35F2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2017</w:t>
      </w:r>
      <w:ins w:id="18" w:author="wahyu" w:date="2015-04-28T08:06:00Z"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  <w:r w:rsidR="00BE35F2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</w:p>
    <w:p w:rsidR="00586290" w:rsidRDefault="00585A98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id-ID"/>
        </w:rPr>
        <w:t>(Lelang Ulang)</w:t>
      </w:r>
      <w:ins w:id="19" w:author="Dinas Pekerjaan Umum" w:date="2015-03-13T12:47:00Z">
        <w:del w:id="20" w:author="wahyu" w:date="2015-04-28T08:06:00Z">
          <w:r w:rsidR="00BE35F2" w:rsidRPr="00BE35F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BE35F2" w:rsidRPr="00BE35F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BE35F2" w:rsidRPr="00BE35F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BE35F2" w:rsidRPr="00BE35F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BE35F2" w:rsidRPr="00BE35F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BE35F2" w:rsidRPr="00BE35F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BE35F2" w:rsidRPr="00BE35F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BE35F2" w:rsidRPr="00BE35F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BE35F2" w:rsidRPr="00BE35F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3F3059">
        <w:rPr>
          <w:rFonts w:ascii="Tahoma" w:hAnsi="Tahoma" w:cs="Tahoma"/>
          <w:sz w:val="22"/>
          <w:szCs w:val="22"/>
          <w:lang w:val="id-ID"/>
        </w:rPr>
        <w:t>Pekerjaan Pembangunan RKB SDN Mangkukusuman 5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Pembangunan Ruang Kelas Baru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SDN </w:t>
      </w:r>
      <w:r>
        <w:rPr>
          <w:rFonts w:ascii="Tahoma" w:hAnsi="Tahoma" w:cs="Tahoma"/>
          <w:sz w:val="22"/>
          <w:szCs w:val="22"/>
          <w:lang w:val="id-ID"/>
        </w:rPr>
        <w:t>Mangkukusuman 5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3F3059">
        <w:rPr>
          <w:rFonts w:ascii="Tahoma" w:hAnsi="Tahoma" w:cs="Tahoma"/>
          <w:b/>
          <w:sz w:val="22"/>
          <w:szCs w:val="22"/>
          <w:lang w:val="id-ID"/>
        </w:rPr>
        <w:t>251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3F3059">
        <w:rPr>
          <w:rFonts w:ascii="Tahoma" w:hAnsi="Tahoma" w:cs="Tahoma"/>
          <w:b/>
          <w:sz w:val="22"/>
          <w:szCs w:val="22"/>
          <w:lang w:val="id-ID"/>
        </w:rPr>
        <w:t>705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puluh s</w:t>
      </w:r>
      <w:r w:rsidR="003F3059">
        <w:rPr>
          <w:rFonts w:ascii="Tahoma" w:hAnsi="Tahoma" w:cs="Tahoma"/>
          <w:sz w:val="22"/>
          <w:szCs w:val="22"/>
          <w:lang w:val="id-ID"/>
        </w:rPr>
        <w:t>atu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 juta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tujuh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585A98">
        <w:rPr>
          <w:rFonts w:ascii="Tahoma" w:hAnsi="Tahoma" w:cs="Tahoma"/>
          <w:sz w:val="22"/>
          <w:szCs w:val="22"/>
          <w:lang w:val="id-ID"/>
        </w:rPr>
        <w:t>1</w:t>
      </w:r>
      <w:r w:rsidR="008B49EE">
        <w:rPr>
          <w:rFonts w:ascii="Tahoma" w:hAnsi="Tahoma" w:cs="Tahoma"/>
          <w:sz w:val="22"/>
          <w:szCs w:val="22"/>
          <w:lang w:val="id-ID"/>
        </w:rPr>
        <w:t>8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3F3059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Pembangunan RKB SDN Mangkukusuman 5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5A98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76FDF"/>
    <w:rsid w:val="00697462"/>
    <w:rsid w:val="006A50EB"/>
    <w:rsid w:val="006A7C10"/>
    <w:rsid w:val="006B70C8"/>
    <w:rsid w:val="006D36E7"/>
    <w:rsid w:val="006E0681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55C94"/>
    <w:rsid w:val="00A93CF2"/>
    <w:rsid w:val="00AC163C"/>
    <w:rsid w:val="00B310A9"/>
    <w:rsid w:val="00B4365D"/>
    <w:rsid w:val="00B507F5"/>
    <w:rsid w:val="00B52DB0"/>
    <w:rsid w:val="00B63BCB"/>
    <w:rsid w:val="00B9031D"/>
    <w:rsid w:val="00B93E33"/>
    <w:rsid w:val="00BA130F"/>
    <w:rsid w:val="00BA2F5B"/>
    <w:rsid w:val="00BB337E"/>
    <w:rsid w:val="00BE35F2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3</cp:revision>
  <cp:lastPrinted>2015-08-25T09:01:00Z</cp:lastPrinted>
  <dcterms:created xsi:type="dcterms:W3CDTF">2017-08-18T00:40:00Z</dcterms:created>
  <dcterms:modified xsi:type="dcterms:W3CDTF">2017-08-18T01:16:00Z</dcterms:modified>
</cp:coreProperties>
</file>