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802C5D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PEKERJAAN </w:t>
      </w:r>
      <w:r w:rsidR="00F06C54">
        <w:rPr>
          <w:rFonts w:ascii="Tahoma" w:hAnsi="Tahoma" w:cs="Tahoma"/>
          <w:sz w:val="24"/>
          <w:szCs w:val="24"/>
          <w:lang w:val="id-ID"/>
        </w:rPr>
        <w:t xml:space="preserve">REHAB RUANG KELAS </w:t>
      </w:r>
      <w:r w:rsidR="008C3765">
        <w:rPr>
          <w:rFonts w:ascii="Tahoma" w:hAnsi="Tahoma" w:cs="Tahoma"/>
          <w:sz w:val="24"/>
          <w:szCs w:val="24"/>
          <w:lang w:val="id-ID"/>
        </w:rPr>
        <w:t>DAN RUANG GURU SDN SLEROK 1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C01371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: </w:t>
      </w:r>
      <w:ins w:id="0" w:author="wahyu" w:date="2015-04-28T08:05:00Z">
        <w:r w:rsidR="008C3765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8C3765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8C3765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8C3765" w:rsidRPr="00575C15">
        <w:rPr>
          <w:rFonts w:ascii="Footlight MT Light" w:hAnsi="Footlight MT Light"/>
          <w:noProof/>
          <w:sz w:val="24"/>
          <w:szCs w:val="24"/>
          <w:lang w:val="fi-FI"/>
        </w:rPr>
        <w:t>01</w:t>
      </w:r>
      <w:ins w:id="1" w:author="wahyu" w:date="2015-04-28T08:05:00Z">
        <w:r w:rsidR="008C3765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2" w:author="Dinas Pekerjaan Umum" w:date="2015-03-13T12:47:00Z">
        <w:del w:id="3" w:author="wahyu" w:date="2015-04-28T08:05:00Z">
          <w:r w:rsidR="008C3765" w:rsidRPr="00ED605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8C3765" w:rsidRPr="00ED605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8C3765" w:rsidRPr="00ED605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8C3765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8C3765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8C3765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8C3765" w:rsidRPr="00575C15">
        <w:rPr>
          <w:rFonts w:ascii="Footlight MT Light" w:hAnsi="Footlight MT Light"/>
          <w:noProof/>
          <w:sz w:val="24"/>
          <w:szCs w:val="24"/>
          <w:lang w:val="fi-FI"/>
        </w:rPr>
        <w:t>/DISDIKBUD/R</w:t>
      </w:r>
      <w:r w:rsidR="008C3765">
        <w:rPr>
          <w:rFonts w:ascii="Footlight MT Light" w:hAnsi="Footlight MT Light"/>
          <w:noProof/>
          <w:sz w:val="24"/>
          <w:szCs w:val="24"/>
          <w:lang w:val="fi-FI"/>
        </w:rPr>
        <w:t>EHAB</w:t>
      </w:r>
      <w:r w:rsidR="008C3765" w:rsidRPr="00575C15">
        <w:rPr>
          <w:rFonts w:ascii="Footlight MT Light" w:hAnsi="Footlight MT Light"/>
          <w:noProof/>
          <w:sz w:val="24"/>
          <w:szCs w:val="24"/>
          <w:lang w:val="fi-FI"/>
        </w:rPr>
        <w:t>-</w:t>
      </w:r>
      <w:r w:rsidR="008C3765">
        <w:rPr>
          <w:rFonts w:ascii="Footlight MT Light" w:hAnsi="Footlight MT Light"/>
          <w:noProof/>
          <w:sz w:val="24"/>
          <w:szCs w:val="24"/>
          <w:lang w:val="fi-FI"/>
        </w:rPr>
        <w:t>SDN.SLRK.1</w:t>
      </w:r>
      <w:r w:rsidR="008C3765" w:rsidRPr="00575C15">
        <w:rPr>
          <w:rFonts w:ascii="Footlight MT Light" w:hAnsi="Footlight MT Light"/>
          <w:noProof/>
          <w:sz w:val="24"/>
          <w:szCs w:val="24"/>
          <w:lang w:val="fi-FI"/>
        </w:rPr>
        <w:t>/V</w:t>
      </w:r>
      <w:r w:rsidR="008C3765">
        <w:rPr>
          <w:rFonts w:ascii="Footlight MT Light" w:hAnsi="Footlight MT Light"/>
          <w:noProof/>
          <w:sz w:val="24"/>
          <w:szCs w:val="24"/>
          <w:lang w:val="fi-FI"/>
        </w:rPr>
        <w:t>I</w:t>
      </w:r>
      <w:r w:rsidR="008C3765" w:rsidRPr="00575C15">
        <w:rPr>
          <w:rFonts w:ascii="Footlight MT Light" w:hAnsi="Footlight MT Light"/>
          <w:noProof/>
          <w:sz w:val="24"/>
          <w:szCs w:val="24"/>
          <w:lang w:val="fi-FI"/>
        </w:rPr>
        <w:t>I/</w:t>
      </w:r>
      <w:ins w:id="12" w:author="wahyu" w:date="2015-04-28T08:06:00Z">
        <w:r w:rsidR="008C3765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3" w:author="Dinas Pekerjaan Umum" w:date="2015-03-13T12:47:00Z">
        <w:del w:id="14" w:author="wahyu" w:date="2015-04-28T08:06:00Z">
          <w:r w:rsidR="008C3765" w:rsidRPr="00ED605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6" w:author="wahyu" w:date="2015-04-28T08:06:00Z">
        <w:r w:rsidR="008C3765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8C3765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8C3765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8C3765" w:rsidRPr="00575C15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17" w:author="wahyu" w:date="2015-04-28T08:06:00Z">
        <w:r w:rsidR="008C3765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8" w:author="Dinas Pekerjaan Umum" w:date="2015-03-13T12:47:00Z">
        <w:del w:id="19" w:author="wahyu" w:date="2015-04-28T08:05:00Z">
          <w:r w:rsidR="00C01371" w:rsidRPr="00C01371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1" w:author="LENOVO Y410P" w:date="2015-03-17T10:11:00Z">
        <w:del w:id="22" w:author="wahyu" w:date="2015-04-28T08:05:00Z">
          <w:r w:rsidR="00C01371" w:rsidRPr="00C01371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4" w:author="Dinas Pekerjaan Umum" w:date="2015-03-13T12:47:00Z">
        <w:del w:id="25" w:author="LENOVO Y410P" w:date="2015-03-17T10:11:00Z">
          <w:r w:rsidR="00C01371" w:rsidRPr="00C01371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27" w:author="wahyu" w:date="2015-04-28T08:06:00Z">
          <w:r w:rsidR="00C01371" w:rsidRPr="00C01371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9" w:author="wahyu" w:date="2015-04-28T08:05:00Z">
          <w:r w:rsidR="00C01371" w:rsidRPr="00C0137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1" w:author="LENOVO Y410P" w:date="2015-03-17T10:11:00Z">
        <w:del w:id="32" w:author="wahyu" w:date="2015-04-28T08:05:00Z">
          <w:r w:rsidR="00C01371" w:rsidRPr="00C0137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4" w:author="Dinas Pekerjaan Umum" w:date="2015-03-13T12:47:00Z">
        <w:del w:id="35" w:author="LENOVO Y410P" w:date="2015-03-17T10:11:00Z">
          <w:r w:rsidR="00C01371" w:rsidRPr="00C0137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7" w:author="wahyu" w:date="2015-04-28T08:06:00Z">
          <w:r w:rsidR="00C01371" w:rsidRPr="00C0137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Rehab </w:t>
      </w:r>
      <w:r w:rsidR="00802C5D">
        <w:rPr>
          <w:rFonts w:ascii="Tahoma" w:hAnsi="Tahoma" w:cs="Tahoma"/>
          <w:sz w:val="22"/>
          <w:szCs w:val="22"/>
          <w:lang w:val="id-ID"/>
        </w:rPr>
        <w:t>Ruang K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elas </w:t>
      </w:r>
      <w:r w:rsidR="008C3765">
        <w:rPr>
          <w:rFonts w:ascii="Tahoma" w:hAnsi="Tahoma" w:cs="Tahoma"/>
          <w:sz w:val="22"/>
          <w:szCs w:val="22"/>
          <w:lang w:val="id-ID"/>
        </w:rPr>
        <w:t xml:space="preserve">dan Ruang Guru </w:t>
      </w:r>
      <w:r w:rsidR="008C5C6A">
        <w:rPr>
          <w:rFonts w:ascii="Tahoma" w:hAnsi="Tahoma" w:cs="Tahoma"/>
          <w:sz w:val="22"/>
          <w:szCs w:val="22"/>
          <w:lang w:val="id-ID"/>
        </w:rPr>
        <w:t>S</w:t>
      </w:r>
      <w:r w:rsidR="008C3765">
        <w:rPr>
          <w:rFonts w:ascii="Tahoma" w:hAnsi="Tahoma" w:cs="Tahoma"/>
          <w:sz w:val="22"/>
          <w:szCs w:val="22"/>
          <w:lang w:val="id-ID"/>
        </w:rPr>
        <w:t>DN Slerok 1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F06C54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Rehab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Ruang K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elas </w:t>
      </w:r>
      <w:r w:rsidR="008C3765">
        <w:rPr>
          <w:rFonts w:ascii="Tahoma" w:hAnsi="Tahoma" w:cs="Tahoma"/>
          <w:sz w:val="22"/>
          <w:szCs w:val="22"/>
          <w:lang w:val="id-ID"/>
        </w:rPr>
        <w:t>dan Ruang Guru SDN Slerok 1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8C3765">
        <w:rPr>
          <w:rFonts w:ascii="Tahoma" w:hAnsi="Tahoma" w:cs="Tahoma"/>
          <w:b/>
          <w:sz w:val="22"/>
          <w:szCs w:val="22"/>
          <w:lang w:val="id-ID"/>
        </w:rPr>
        <w:t>539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8C3765">
        <w:rPr>
          <w:rFonts w:ascii="Tahoma" w:hAnsi="Tahoma" w:cs="Tahoma"/>
          <w:b/>
          <w:sz w:val="22"/>
          <w:szCs w:val="22"/>
          <w:lang w:val="id-ID"/>
        </w:rPr>
        <w:t>485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8C3765">
        <w:rPr>
          <w:rFonts w:ascii="Tahoma" w:hAnsi="Tahoma" w:cs="Tahoma"/>
          <w:sz w:val="22"/>
          <w:szCs w:val="22"/>
          <w:lang w:val="id-ID"/>
        </w:rPr>
        <w:t>Lima ratus tiga puluh sembilan juta empat ratus delapan puluh lima ribu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F06C54">
        <w:rPr>
          <w:rFonts w:ascii="Tahoma" w:hAnsi="Tahoma" w:cs="Tahoma"/>
          <w:sz w:val="22"/>
          <w:szCs w:val="22"/>
          <w:lang w:val="id-ID"/>
        </w:rPr>
        <w:t>12</w:t>
      </w:r>
      <w:r w:rsidR="00802C5D" w:rsidRPr="008C5C6A">
        <w:rPr>
          <w:rFonts w:ascii="Tahoma" w:hAnsi="Tahoma" w:cs="Tahoma"/>
          <w:color w:val="FF0000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Juli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802C5D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F06C54">
        <w:rPr>
          <w:rFonts w:ascii="Tahoma" w:hAnsi="Tahoma" w:cs="Tahoma"/>
          <w:sz w:val="22"/>
          <w:szCs w:val="22"/>
          <w:lang w:val="id-ID"/>
        </w:rPr>
        <w:t>Rehab</w:t>
      </w:r>
      <w:r>
        <w:rPr>
          <w:rFonts w:ascii="Tahoma" w:hAnsi="Tahoma" w:cs="Tahoma"/>
          <w:sz w:val="22"/>
          <w:szCs w:val="22"/>
          <w:lang w:val="id-ID"/>
        </w:rPr>
        <w:t xml:space="preserve"> Ruang K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elas </w:t>
      </w:r>
      <w:r w:rsidR="008C3765">
        <w:rPr>
          <w:rFonts w:ascii="Tahoma" w:hAnsi="Tahoma" w:cs="Tahoma"/>
          <w:sz w:val="22"/>
          <w:szCs w:val="22"/>
          <w:lang w:val="id-ID"/>
        </w:rPr>
        <w:t>dan Ruang Guru SDN Slerok 1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5343A"/>
    <w:rsid w:val="00280359"/>
    <w:rsid w:val="00286E95"/>
    <w:rsid w:val="002B68FF"/>
    <w:rsid w:val="002B7F1A"/>
    <w:rsid w:val="002F136D"/>
    <w:rsid w:val="003059C9"/>
    <w:rsid w:val="00361ACE"/>
    <w:rsid w:val="00465ABA"/>
    <w:rsid w:val="004731A2"/>
    <w:rsid w:val="004A1198"/>
    <w:rsid w:val="004A41D5"/>
    <w:rsid w:val="004F35E4"/>
    <w:rsid w:val="00505DB7"/>
    <w:rsid w:val="00525510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C3765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01371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COMPAQ</cp:lastModifiedBy>
  <cp:revision>4</cp:revision>
  <cp:lastPrinted>2015-08-25T09:01:00Z</cp:lastPrinted>
  <dcterms:created xsi:type="dcterms:W3CDTF">2017-07-06T02:23:00Z</dcterms:created>
  <dcterms:modified xsi:type="dcterms:W3CDTF">2017-07-12T03:39:00Z</dcterms:modified>
</cp:coreProperties>
</file>