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802C5D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PEKERJAAN </w:t>
      </w:r>
      <w:r w:rsidR="00F06C54">
        <w:rPr>
          <w:rFonts w:ascii="Tahoma" w:hAnsi="Tahoma" w:cs="Tahoma"/>
          <w:sz w:val="24"/>
          <w:szCs w:val="24"/>
          <w:lang w:val="id-ID"/>
        </w:rPr>
        <w:t>REHABILITASI RUANG KELAS SMP NEGERI 9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6E0681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F06C54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F06C54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01</w:t>
      </w:r>
      <w:ins w:id="1" w:author="wahyu" w:date="2015-04-28T08:05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2" w:author="Dinas Pekerjaan Umum" w:date="2015-03-13T12:47:00Z">
        <w:del w:id="3" w:author="wahyu" w:date="2015-04-28T08:05:00Z">
          <w:r w:rsidR="00F06C54" w:rsidRPr="000D1E6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F06C54" w:rsidRPr="000D1E6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F06C54" w:rsidRPr="000D1E6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F06C54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F06C54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/DISDIKBUD/R</w:t>
      </w:r>
      <w:r w:rsidR="00F06C54">
        <w:rPr>
          <w:rFonts w:ascii="Footlight MT Light" w:hAnsi="Footlight MT Light"/>
          <w:noProof/>
          <w:sz w:val="24"/>
          <w:szCs w:val="24"/>
          <w:lang w:val="fi-FI"/>
        </w:rPr>
        <w:t>EHA</w:t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B-</w:t>
      </w:r>
      <w:r w:rsidR="00F06C54">
        <w:rPr>
          <w:rFonts w:ascii="Footlight MT Light" w:hAnsi="Footlight MT Light"/>
          <w:noProof/>
          <w:sz w:val="24"/>
          <w:szCs w:val="24"/>
          <w:lang w:val="fi-FI"/>
        </w:rPr>
        <w:t>SMPN.9</w:t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/V</w:t>
      </w:r>
      <w:r w:rsidR="00F06C54">
        <w:rPr>
          <w:rFonts w:ascii="Footlight MT Light" w:hAnsi="Footlight MT Light"/>
          <w:noProof/>
          <w:sz w:val="24"/>
          <w:szCs w:val="24"/>
          <w:lang w:val="fi-FI"/>
        </w:rPr>
        <w:t>I</w:t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I/</w:t>
      </w:r>
      <w:ins w:id="12" w:author="wahyu" w:date="2015-04-28T08:06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3" w:author="Dinas Pekerjaan Umum" w:date="2015-03-13T12:47:00Z">
        <w:del w:id="14" w:author="wahyu" w:date="2015-04-28T08:06:00Z">
          <w:r w:rsidR="00F06C54" w:rsidRPr="000D1E6C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6" w:author="wahyu" w:date="2015-04-28T08:06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F06C54" w:rsidRPr="00575C15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F06C54" w:rsidRPr="00575C15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F06C54" w:rsidRPr="00575C15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7" w:author="wahyu" w:date="2015-04-28T08:06:00Z">
        <w:r w:rsidR="00F06C54" w:rsidRPr="00575C15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8" w:author="Dinas Pekerjaan Umum" w:date="2015-03-13T12:47:00Z">
        <w:del w:id="19" w:author="wahyu" w:date="2015-04-28T08:05:00Z">
          <w:r w:rsidR="006E0681" w:rsidRPr="006E068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1" w:author="LENOVO Y410P" w:date="2015-03-17T10:11:00Z">
        <w:del w:id="22" w:author="wahyu" w:date="2015-04-28T08:05:00Z">
          <w:r w:rsidR="006E0681" w:rsidRPr="006E068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24" w:author="Dinas Pekerjaan Umum" w:date="2015-03-13T12:47:00Z">
        <w:del w:id="25" w:author="LENOVO Y410P" w:date="2015-03-17T10:11:00Z">
          <w:r w:rsidR="006E0681" w:rsidRPr="006E068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27" w:author="wahyu" w:date="2015-04-28T08:06:00Z">
          <w:r w:rsidR="006E0681" w:rsidRPr="006E0681">
            <w:rPr>
              <w:rFonts w:ascii="Tahoma" w:hAnsi="Tahoma" w:cs="Tahoma"/>
              <w:b/>
              <w:color w:val="FF0000"/>
              <w:kern w:val="28"/>
              <w:sz w:val="22"/>
              <w:szCs w:val="22"/>
              <w:lang w:val="fi-FI"/>
              <w:rPrChange w:id="2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9" w:author="wahyu" w:date="2015-04-28T08:05:00Z">
          <w:r w:rsidR="006E0681" w:rsidRPr="006E068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1" w:author="LENOVO Y410P" w:date="2015-03-17T10:11:00Z">
        <w:del w:id="32" w:author="wahyu" w:date="2015-04-28T08:05:00Z">
          <w:r w:rsidR="006E0681" w:rsidRPr="006E068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4" w:author="Dinas Pekerjaan Umum" w:date="2015-03-13T12:47:00Z">
        <w:del w:id="35" w:author="LENOVO Y410P" w:date="2015-03-17T10:11:00Z">
          <w:r w:rsidR="006E0681" w:rsidRPr="006E068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7" w:author="wahyu" w:date="2015-04-28T08:06:00Z">
          <w:r w:rsidR="006E0681" w:rsidRPr="006E0681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38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Rehabilitasi </w:t>
      </w:r>
      <w:r w:rsidR="00802C5D">
        <w:rPr>
          <w:rFonts w:ascii="Tahoma" w:hAnsi="Tahoma" w:cs="Tahoma"/>
          <w:sz w:val="22"/>
          <w:szCs w:val="22"/>
          <w:lang w:val="id-ID"/>
        </w:rPr>
        <w:t>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SMP Negeri </w:t>
      </w:r>
      <w:r w:rsidR="00F06C54">
        <w:rPr>
          <w:rFonts w:ascii="Tahoma" w:hAnsi="Tahoma" w:cs="Tahoma"/>
          <w:sz w:val="22"/>
          <w:szCs w:val="22"/>
          <w:lang w:val="id-ID"/>
        </w:rPr>
        <w:t>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F06C54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Rehabilitasi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 w:rsidR="00A30193">
        <w:rPr>
          <w:rFonts w:ascii="Tahoma" w:hAnsi="Tahoma" w:cs="Tahoma"/>
          <w:sz w:val="22"/>
          <w:szCs w:val="22"/>
          <w:lang w:val="id-ID"/>
        </w:rPr>
        <w:t xml:space="preserve">SMP 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Negeri </w:t>
      </w:r>
      <w:r>
        <w:rPr>
          <w:rFonts w:ascii="Tahoma" w:hAnsi="Tahoma" w:cs="Tahoma"/>
          <w:sz w:val="22"/>
          <w:szCs w:val="22"/>
          <w:lang w:val="id-ID"/>
        </w:rPr>
        <w:t>9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2F136D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F136D">
        <w:rPr>
          <w:rFonts w:ascii="Tahoma" w:hAnsi="Tahoma" w:cs="Tahoma"/>
          <w:b/>
          <w:sz w:val="22"/>
          <w:szCs w:val="22"/>
          <w:lang w:val="sv-SE"/>
        </w:rPr>
        <w:t>Rp</w:t>
      </w:r>
      <w:r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F06C54">
        <w:rPr>
          <w:rFonts w:ascii="Tahoma" w:hAnsi="Tahoma" w:cs="Tahoma"/>
          <w:b/>
          <w:sz w:val="22"/>
          <w:szCs w:val="22"/>
          <w:lang w:val="id-ID"/>
        </w:rPr>
        <w:t>649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586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2F136D">
        <w:rPr>
          <w:rFonts w:ascii="Tahoma" w:hAnsi="Tahoma" w:cs="Tahoma"/>
          <w:b/>
          <w:sz w:val="22"/>
          <w:szCs w:val="22"/>
          <w:lang w:val="id-ID"/>
        </w:rPr>
        <w:t>00</w:t>
      </w:r>
      <w:r w:rsidRPr="002F136D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2F136D">
        <w:rPr>
          <w:rFonts w:ascii="Tahoma" w:hAnsi="Tahoma" w:cs="Tahoma"/>
          <w:b/>
          <w:sz w:val="22"/>
          <w:szCs w:val="22"/>
          <w:lang w:val="id-ID"/>
        </w:rPr>
        <w:t>-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(</w:t>
      </w:r>
      <w:r w:rsidR="00F06C54">
        <w:rPr>
          <w:rFonts w:ascii="Tahoma" w:hAnsi="Tahoma" w:cs="Tahoma"/>
          <w:sz w:val="22"/>
          <w:szCs w:val="22"/>
          <w:lang w:val="id-ID"/>
        </w:rPr>
        <w:t xml:space="preserve">Enam ratus empat puluh sembilan juta lima ratus delapan puluh enam ribu </w:t>
      </w:r>
      <w:r w:rsidRPr="002F136D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2F136D">
        <w:rPr>
          <w:rFonts w:ascii="Tahoma" w:hAnsi="Tahoma" w:cs="Tahoma"/>
          <w:sz w:val="22"/>
          <w:szCs w:val="22"/>
          <w:lang w:val="id-ID"/>
        </w:rPr>
        <w:t>;</w:t>
      </w:r>
      <w:r w:rsidRPr="002F136D">
        <w:rPr>
          <w:rFonts w:ascii="Tahoma" w:hAnsi="Tahoma" w:cs="Tahoma"/>
          <w:sz w:val="22"/>
          <w:szCs w:val="22"/>
          <w:lang w:val="sv-SE"/>
        </w:rPr>
        <w:t xml:space="preserve"> </w:t>
      </w:r>
      <w:r w:rsidRPr="002F136D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0506CC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F06C54">
        <w:rPr>
          <w:rFonts w:ascii="Tahoma" w:hAnsi="Tahoma" w:cs="Tahoma"/>
          <w:sz w:val="22"/>
          <w:szCs w:val="22"/>
          <w:lang w:val="id-ID"/>
        </w:rPr>
        <w:t>12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Juli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802C5D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F06C54">
        <w:rPr>
          <w:rFonts w:ascii="Tahoma" w:hAnsi="Tahoma" w:cs="Tahoma"/>
          <w:sz w:val="22"/>
          <w:szCs w:val="22"/>
          <w:lang w:val="id-ID"/>
        </w:rPr>
        <w:t>Rehabilitasi</w:t>
      </w:r>
      <w:r>
        <w:rPr>
          <w:rFonts w:ascii="Tahoma" w:hAnsi="Tahoma" w:cs="Tahoma"/>
          <w:sz w:val="22"/>
          <w:szCs w:val="22"/>
          <w:lang w:val="id-ID"/>
        </w:rPr>
        <w:t xml:space="preserve"> Ruang K</w:t>
      </w:r>
      <w:r w:rsidR="008C5C6A">
        <w:rPr>
          <w:rFonts w:ascii="Tahoma" w:hAnsi="Tahoma" w:cs="Tahoma"/>
          <w:sz w:val="22"/>
          <w:szCs w:val="22"/>
          <w:lang w:val="id-ID"/>
        </w:rPr>
        <w:t xml:space="preserve">elas </w:t>
      </w:r>
      <w:r>
        <w:rPr>
          <w:rFonts w:ascii="Tahoma" w:hAnsi="Tahoma" w:cs="Tahoma"/>
          <w:sz w:val="22"/>
          <w:szCs w:val="22"/>
          <w:lang w:val="id-ID"/>
        </w:rPr>
        <w:t xml:space="preserve">SMP Negeri </w:t>
      </w:r>
      <w:r w:rsidR="00F06C54">
        <w:rPr>
          <w:rFonts w:ascii="Tahoma" w:hAnsi="Tahoma" w:cs="Tahoma"/>
          <w:sz w:val="22"/>
          <w:szCs w:val="22"/>
          <w:lang w:val="id-ID"/>
        </w:rPr>
        <w:t>9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5343A"/>
    <w:rsid w:val="00280359"/>
    <w:rsid w:val="00286E95"/>
    <w:rsid w:val="002B68FF"/>
    <w:rsid w:val="002B7F1A"/>
    <w:rsid w:val="002F136D"/>
    <w:rsid w:val="003059C9"/>
    <w:rsid w:val="00361ACE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7C10"/>
    <w:rsid w:val="006B70C8"/>
    <w:rsid w:val="006D36E7"/>
    <w:rsid w:val="006E0681"/>
    <w:rsid w:val="00790722"/>
    <w:rsid w:val="007F05DE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B589D"/>
    <w:rsid w:val="00D01F53"/>
    <w:rsid w:val="00D410E2"/>
    <w:rsid w:val="00D55C98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D15"/>
    <w:rsid w:val="00F45F04"/>
    <w:rsid w:val="00F52C33"/>
    <w:rsid w:val="00F90A42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COMPAQ</cp:lastModifiedBy>
  <cp:revision>3</cp:revision>
  <cp:lastPrinted>2015-08-25T09:01:00Z</cp:lastPrinted>
  <dcterms:created xsi:type="dcterms:W3CDTF">2017-07-06T02:23:00Z</dcterms:created>
  <dcterms:modified xsi:type="dcterms:W3CDTF">2017-07-12T03:32:00Z</dcterms:modified>
</cp:coreProperties>
</file>