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BD" w:rsidRPr="00747381" w:rsidRDefault="002B3ABD" w:rsidP="002B3ABD">
      <w:pPr>
        <w:jc w:val="center"/>
        <w:rPr>
          <w:rFonts w:ascii="Calibri" w:hAnsi="Calibri" w:cs="Calibri"/>
        </w:rPr>
      </w:pPr>
      <w:r w:rsidRPr="00747381">
        <w:rPr>
          <w:rFonts w:ascii="Calibri" w:hAnsi="Calibri" w:cs="Calibri"/>
          <w:lang w:val="es-ES"/>
        </w:rPr>
        <w:t xml:space="preserve">KELOMPOK KERJA </w:t>
      </w:r>
      <w:r w:rsidRPr="00747381">
        <w:rPr>
          <w:rFonts w:ascii="Calibri" w:hAnsi="Calibri" w:cs="Calibri"/>
        </w:rPr>
        <w:t>UNIT LAYANAN PENGADAAN</w:t>
      </w:r>
    </w:p>
    <w:p w:rsidR="002B3ABD" w:rsidRPr="00747381" w:rsidRDefault="002B3ABD" w:rsidP="002B3ABD">
      <w:pPr>
        <w:jc w:val="center"/>
        <w:rPr>
          <w:rFonts w:ascii="Calibri" w:hAnsi="Calibri" w:cs="Calibri"/>
        </w:rPr>
      </w:pPr>
      <w:r w:rsidRPr="00747381">
        <w:rPr>
          <w:rFonts w:ascii="Calibri" w:hAnsi="Calibri" w:cs="Calibri"/>
          <w:lang w:val="es-ES"/>
        </w:rPr>
        <w:t xml:space="preserve">KEGIATAN </w:t>
      </w:r>
      <w:r w:rsidR="00670A78">
        <w:rPr>
          <w:rFonts w:ascii="Calibri" w:hAnsi="Calibri" w:cs="Calibri"/>
          <w:lang w:val="es-ES"/>
        </w:rPr>
        <w:t>REHABILITASI SEDANG/BERAT BANGUNAN SEKOLAH</w:t>
      </w:r>
    </w:p>
    <w:p w:rsidR="002B3ABD" w:rsidRPr="00747381" w:rsidRDefault="009A18DE" w:rsidP="002B3AB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PEKERJAAN PENYEMPURNAAN SARANA DAN PRASARANA TK. PEMBINA TEGAL SELATAN</w:t>
      </w:r>
    </w:p>
    <w:p w:rsidR="002B3ABD" w:rsidRPr="00747381" w:rsidRDefault="002B3ABD" w:rsidP="002B3ABD">
      <w:pPr>
        <w:jc w:val="center"/>
        <w:rPr>
          <w:rFonts w:ascii="Calibri" w:hAnsi="Calibri" w:cs="Calibri"/>
        </w:rPr>
      </w:pPr>
      <w:r w:rsidRPr="00747381">
        <w:rPr>
          <w:rFonts w:ascii="Calibri" w:hAnsi="Calibri" w:cs="Calibri"/>
        </w:rPr>
        <w:t>TAHUN ANGGARAN 201</w:t>
      </w:r>
      <w:r w:rsidR="00670A78">
        <w:rPr>
          <w:rFonts w:ascii="Calibri" w:hAnsi="Calibri" w:cs="Calibri"/>
          <w:lang w:val="en-US"/>
        </w:rPr>
        <w:t>7</w:t>
      </w:r>
    </w:p>
    <w:p w:rsidR="00666A86" w:rsidRPr="00F54162" w:rsidRDefault="002B3ABD" w:rsidP="00F54162">
      <w:pPr>
        <w:pStyle w:val="Title"/>
        <w:rPr>
          <w:sz w:val="24"/>
          <w:szCs w:val="24"/>
          <w:u w:val="single"/>
          <w:lang w:val="es-ES"/>
        </w:rPr>
      </w:pPr>
      <w:r>
        <w:rPr>
          <w:sz w:val="20"/>
        </w:rPr>
        <w:pict>
          <v:line id="_x0000_s1026" style="position:absolute;left:0;text-align:left;z-index:251657728" from="0,2pt" to="469.85pt,2pt" strokeweight="1pt"/>
        </w:pict>
      </w:r>
    </w:p>
    <w:p w:rsidR="00F54162" w:rsidRDefault="00F54162" w:rsidP="007E1C64">
      <w:pPr>
        <w:pStyle w:val="Title"/>
        <w:rPr>
          <w:b/>
          <w:sz w:val="22"/>
          <w:u w:val="single"/>
          <w:lang w:val="id-ID"/>
        </w:rPr>
      </w:pPr>
    </w:p>
    <w:p w:rsidR="00AE5465" w:rsidRPr="002B3ABD" w:rsidRDefault="009A4F14" w:rsidP="007E1C64">
      <w:pPr>
        <w:pStyle w:val="Title"/>
        <w:rPr>
          <w:sz w:val="22"/>
          <w:lang w:val="id-ID"/>
        </w:rPr>
      </w:pPr>
      <w:r w:rsidRPr="002B3ABD">
        <w:rPr>
          <w:sz w:val="22"/>
          <w:lang w:val="id-ID"/>
        </w:rPr>
        <w:t>PENGUMUMAN LELANG GAGAL</w:t>
      </w:r>
    </w:p>
    <w:p w:rsidR="002B3ABD" w:rsidRPr="008E756F" w:rsidRDefault="002B3ABD" w:rsidP="002B3ABD">
      <w:pPr>
        <w:pStyle w:val="BodyTextIndent2"/>
        <w:tabs>
          <w:tab w:val="left" w:pos="3686"/>
          <w:tab w:val="left" w:pos="3828"/>
        </w:tabs>
        <w:spacing w:after="0" w:line="240" w:lineRule="auto"/>
        <w:ind w:left="0"/>
        <w:jc w:val="center"/>
        <w:rPr>
          <w:rFonts w:ascii="Calibri" w:hAnsi="Calibri" w:cs="Calibri"/>
          <w:sz w:val="22"/>
          <w:szCs w:val="22"/>
        </w:rPr>
      </w:pPr>
      <w:r w:rsidRPr="008E756F">
        <w:rPr>
          <w:rFonts w:ascii="Calibri" w:hAnsi="Calibri" w:cs="Calibri"/>
          <w:sz w:val="22"/>
          <w:szCs w:val="22"/>
          <w:lang w:val="sv-SE"/>
        </w:rPr>
        <w:t xml:space="preserve">Nomor : </w:t>
      </w:r>
      <w:r w:rsidR="00670A78">
        <w:rPr>
          <w:rFonts w:ascii="Calibri" w:hAnsi="Calibri" w:cs="Calibri"/>
          <w:sz w:val="22"/>
          <w:szCs w:val="22"/>
          <w:lang w:val="en-US"/>
        </w:rPr>
        <w:t>0</w:t>
      </w:r>
      <w:r w:rsidR="00CE7592">
        <w:rPr>
          <w:rFonts w:ascii="Calibri" w:hAnsi="Calibri" w:cs="Calibri"/>
          <w:sz w:val="22"/>
          <w:szCs w:val="22"/>
        </w:rPr>
        <w:t>7</w:t>
      </w:r>
      <w:r w:rsidR="00670A78">
        <w:rPr>
          <w:rFonts w:ascii="Calibri" w:hAnsi="Calibri" w:cs="Calibri"/>
          <w:noProof w:val="0"/>
          <w:sz w:val="22"/>
          <w:szCs w:val="22"/>
        </w:rPr>
        <w:t>/</w:t>
      </w:r>
      <w:ins w:id="0" w:author="wahyu" w:date="2015-04-28T08:06:00Z">
        <w:r w:rsidR="00CE7592" w:rsidRPr="002B2B98">
          <w:rPr>
            <w:rFonts w:asciiTheme="minorHAnsi" w:hAnsiTheme="minorHAnsi" w:cstheme="minorHAnsi"/>
            <w:sz w:val="22"/>
            <w:szCs w:val="22"/>
            <w:lang w:val="sv-SE"/>
          </w:rPr>
          <w:fldChar w:fldCharType="begin"/>
        </w:r>
        <w:r w:rsidR="00CE7592" w:rsidRPr="002B2B98">
          <w:rPr>
            <w:rFonts w:asciiTheme="minorHAnsi" w:hAnsiTheme="minorHAnsi" w:cstheme="minorHAnsi"/>
            <w:sz w:val="22"/>
            <w:szCs w:val="22"/>
            <w:lang w:val="sv-SE"/>
          </w:rPr>
          <w:instrText xml:space="preserve"> MERGEFIELD kode_no </w:instrText>
        </w:r>
      </w:ins>
      <w:r w:rsidR="00CE7592" w:rsidRPr="002B2B98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CE7592" w:rsidRPr="002B2B98">
        <w:rPr>
          <w:rFonts w:asciiTheme="minorHAnsi" w:hAnsiTheme="minorHAnsi" w:cstheme="minorHAnsi"/>
          <w:sz w:val="22"/>
          <w:szCs w:val="22"/>
          <w:lang w:val="sv-SE"/>
        </w:rPr>
        <w:t>DISDIKBUD/PAUD-TS/VII/</w:t>
      </w:r>
      <w:ins w:id="1" w:author="wahyu" w:date="2015-04-28T08:06:00Z">
        <w:r w:rsidR="00CE7592" w:rsidRPr="002B2B98">
          <w:rPr>
            <w:rFonts w:asciiTheme="minorHAnsi" w:hAnsiTheme="minorHAnsi" w:cstheme="minorHAnsi"/>
            <w:sz w:val="22"/>
            <w:szCs w:val="22"/>
            <w:lang w:val="sv-SE"/>
          </w:rPr>
          <w:fldChar w:fldCharType="end"/>
        </w:r>
      </w:ins>
      <w:ins w:id="2" w:author="Dinas Pekerjaan Umum" w:date="2015-03-13T12:47:00Z">
        <w:del w:id="3" w:author="wahyu" w:date="2015-04-28T08:06:00Z">
          <w:r w:rsidR="00CE7592" w:rsidRPr="00A34609">
            <w:rPr>
              <w:rFonts w:asciiTheme="minorHAnsi" w:hAnsiTheme="minorHAnsi" w:cstheme="minorHAnsi"/>
              <w:sz w:val="22"/>
              <w:szCs w:val="22"/>
              <w:lang w:val="sv-SE"/>
              <w:rPrChange w:id="4" w:author="wahyu" w:date="2015-04-28T08:04:00Z">
                <w:rPr>
                  <w:rFonts w:ascii="Footlight MT Light" w:eastAsiaTheme="minorHAnsi" w:hAnsi="Footlight MT Light" w:cstheme="minorBidi"/>
                  <w:b/>
                  <w:noProof w:val="0"/>
                  <w:sz w:val="22"/>
                  <w:szCs w:val="22"/>
                  <w:lang w:val="fi-FI"/>
                </w:rPr>
              </w:rPrChange>
            </w:rPr>
            <w:delText>/Dok/Pemel.Jln/DAK/III/</w:delText>
          </w:r>
        </w:del>
      </w:ins>
      <w:ins w:id="5" w:author="wahyu" w:date="2015-04-28T08:06:00Z">
        <w:r w:rsidR="00CE7592" w:rsidRPr="002B2B98">
          <w:rPr>
            <w:rFonts w:asciiTheme="minorHAnsi" w:hAnsiTheme="minorHAnsi" w:cstheme="minorHAnsi"/>
            <w:sz w:val="22"/>
            <w:szCs w:val="22"/>
            <w:lang w:val="sv-SE"/>
          </w:rPr>
          <w:fldChar w:fldCharType="begin"/>
        </w:r>
        <w:r w:rsidR="00CE7592" w:rsidRPr="002B2B98">
          <w:rPr>
            <w:rFonts w:asciiTheme="minorHAnsi" w:hAnsiTheme="minorHAnsi" w:cstheme="minorHAnsi"/>
            <w:sz w:val="22"/>
            <w:szCs w:val="22"/>
            <w:lang w:val="sv-SE"/>
          </w:rPr>
          <w:instrText xml:space="preserve"> MERGEFIELD tahun </w:instrText>
        </w:r>
      </w:ins>
      <w:r w:rsidR="00CE7592" w:rsidRPr="002B2B98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CE7592" w:rsidRPr="002B2B98">
        <w:rPr>
          <w:rFonts w:asciiTheme="minorHAnsi" w:hAnsiTheme="minorHAnsi" w:cstheme="minorHAnsi"/>
          <w:sz w:val="22"/>
          <w:szCs w:val="22"/>
          <w:lang w:val="sv-SE"/>
        </w:rPr>
        <w:t>2017</w:t>
      </w:r>
      <w:ins w:id="6" w:author="wahyu" w:date="2015-04-28T08:06:00Z">
        <w:r w:rsidR="00CE7592" w:rsidRPr="002B2B98">
          <w:rPr>
            <w:rFonts w:asciiTheme="minorHAnsi" w:hAnsiTheme="minorHAnsi" w:cstheme="minorHAnsi"/>
            <w:sz w:val="22"/>
            <w:szCs w:val="22"/>
            <w:lang w:val="sv-SE"/>
          </w:rPr>
          <w:fldChar w:fldCharType="end"/>
        </w:r>
      </w:ins>
    </w:p>
    <w:p w:rsidR="002F4A2A" w:rsidRPr="00C44506" w:rsidRDefault="002B3ABD" w:rsidP="002B3ABD">
      <w:pPr>
        <w:jc w:val="center"/>
        <w:rPr>
          <w:rFonts w:ascii="Tahoma" w:hAnsi="Tahoma"/>
          <w:sz w:val="22"/>
          <w:szCs w:val="22"/>
          <w:lang w:val="es-ES"/>
        </w:rPr>
      </w:pPr>
      <w:r w:rsidRPr="008E756F">
        <w:rPr>
          <w:rFonts w:ascii="Calibri" w:hAnsi="Calibri" w:cs="Calibri"/>
          <w:sz w:val="22"/>
          <w:szCs w:val="22"/>
          <w:lang w:val="sv-SE"/>
        </w:rPr>
        <w:t xml:space="preserve">Tanggal : </w:t>
      </w:r>
      <w:r w:rsidR="00CE7592">
        <w:rPr>
          <w:rFonts w:ascii="Calibri" w:hAnsi="Calibri" w:cs="Calibri"/>
          <w:sz w:val="22"/>
          <w:szCs w:val="22"/>
        </w:rPr>
        <w:t>24</w:t>
      </w:r>
      <w:r w:rsidRPr="008E756F">
        <w:rPr>
          <w:rFonts w:ascii="Calibri" w:hAnsi="Calibri" w:cs="Calibri"/>
          <w:sz w:val="22"/>
          <w:szCs w:val="22"/>
        </w:rPr>
        <w:t xml:space="preserve"> </w:t>
      </w:r>
      <w:r w:rsidR="00670A78">
        <w:rPr>
          <w:rFonts w:ascii="Calibri" w:hAnsi="Calibri" w:cs="Calibri"/>
          <w:sz w:val="22"/>
          <w:szCs w:val="22"/>
          <w:lang w:val="en-US"/>
        </w:rPr>
        <w:t xml:space="preserve">Juli </w:t>
      </w:r>
      <w:r w:rsidRPr="008E756F">
        <w:rPr>
          <w:rFonts w:ascii="Calibri" w:hAnsi="Calibri" w:cs="Calibri"/>
          <w:sz w:val="22"/>
          <w:szCs w:val="22"/>
          <w:lang w:val="sv-SE"/>
        </w:rPr>
        <w:t>201</w:t>
      </w:r>
      <w:r w:rsidR="00670A78">
        <w:rPr>
          <w:rFonts w:ascii="Calibri" w:hAnsi="Calibri" w:cs="Calibri"/>
          <w:sz w:val="22"/>
          <w:szCs w:val="22"/>
          <w:lang w:val="sv-SE"/>
        </w:rPr>
        <w:t>7</w:t>
      </w:r>
    </w:p>
    <w:p w:rsidR="002D7F5B" w:rsidRPr="00087E56" w:rsidRDefault="002D7F5B">
      <w:pPr>
        <w:jc w:val="both"/>
        <w:rPr>
          <w:rFonts w:ascii="Tahoma" w:hAnsi="Tahoma"/>
          <w:sz w:val="20"/>
          <w:lang w:val="es-ES"/>
        </w:rPr>
      </w:pPr>
    </w:p>
    <w:p w:rsidR="006D0926" w:rsidRPr="002B3ABD" w:rsidRDefault="006D0926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2B3ABD" w:rsidRPr="002B3ABD" w:rsidRDefault="00747381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Sesuai</w:t>
      </w:r>
      <w:r w:rsidR="00F54162" w:rsidRPr="002B3ABD">
        <w:rPr>
          <w:rFonts w:ascii="Calibri" w:hAnsi="Calibri" w:cs="Calibri"/>
          <w:sz w:val="22"/>
          <w:szCs w:val="22"/>
        </w:rPr>
        <w:t xml:space="preserve"> </w:t>
      </w:r>
      <w:r w:rsidR="002B3ABD" w:rsidRPr="002B3ABD">
        <w:rPr>
          <w:rFonts w:ascii="Calibri" w:hAnsi="Calibri" w:cs="Calibri"/>
          <w:sz w:val="22"/>
          <w:szCs w:val="22"/>
          <w:lang w:val="fi-FI"/>
        </w:rPr>
        <w:t xml:space="preserve">Dokumen Pengadaan 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>Nomor</w:t>
      </w:r>
      <w:r w:rsidR="002B3ABD" w:rsidRPr="002B3ABD">
        <w:rPr>
          <w:rFonts w:ascii="Calibri" w:hAnsi="Calibri" w:cs="Calibri"/>
          <w:sz w:val="22"/>
          <w:szCs w:val="22"/>
        </w:rPr>
        <w:t xml:space="preserve"> 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: </w:t>
      </w:r>
      <w:r w:rsidR="00670A78">
        <w:rPr>
          <w:rFonts w:ascii="Calibri" w:hAnsi="Calibri" w:cs="Calibri"/>
          <w:sz w:val="22"/>
          <w:szCs w:val="22"/>
          <w:lang w:val="en-US"/>
        </w:rPr>
        <w:t>01</w:t>
      </w:r>
      <w:r w:rsidR="00670A78">
        <w:rPr>
          <w:rFonts w:ascii="Calibri" w:hAnsi="Calibri" w:cs="Calibri"/>
          <w:noProof w:val="0"/>
          <w:sz w:val="22"/>
          <w:szCs w:val="22"/>
        </w:rPr>
        <w:t>/</w:t>
      </w:r>
      <w:ins w:id="7" w:author="wahyu" w:date="2015-04-28T08:06:00Z">
        <w:r w:rsidR="009A18DE" w:rsidRPr="009A18DE">
          <w:rPr>
            <w:rFonts w:ascii="Calibri" w:hAnsi="Calibri" w:cs="Calibri"/>
            <w:sz w:val="22"/>
            <w:szCs w:val="22"/>
          </w:rPr>
          <w:fldChar w:fldCharType="begin"/>
        </w:r>
        <w:r w:rsidR="009A18DE" w:rsidRPr="009A18DE">
          <w:rPr>
            <w:rFonts w:ascii="Calibri" w:hAnsi="Calibri" w:cs="Calibri"/>
            <w:sz w:val="22"/>
            <w:szCs w:val="22"/>
          </w:rPr>
          <w:instrText xml:space="preserve"> MERGEFIELD kode_no </w:instrText>
        </w:r>
      </w:ins>
      <w:r w:rsidR="009A18DE" w:rsidRPr="009A18DE">
        <w:rPr>
          <w:rFonts w:ascii="Calibri" w:hAnsi="Calibri" w:cs="Calibri"/>
          <w:sz w:val="22"/>
          <w:szCs w:val="22"/>
        </w:rPr>
        <w:fldChar w:fldCharType="separate"/>
      </w:r>
      <w:r w:rsidR="009A18DE" w:rsidRPr="009A18DE">
        <w:rPr>
          <w:rFonts w:ascii="Calibri" w:hAnsi="Calibri" w:cs="Calibri"/>
          <w:sz w:val="22"/>
          <w:szCs w:val="22"/>
        </w:rPr>
        <w:t>DISDIKBUD/PAUD-TS/VII/</w:t>
      </w:r>
      <w:ins w:id="8" w:author="wahyu" w:date="2015-04-28T08:06:00Z">
        <w:r w:rsidR="009A18DE" w:rsidRPr="009A18DE">
          <w:rPr>
            <w:rFonts w:ascii="Calibri" w:hAnsi="Calibri" w:cs="Calibri"/>
            <w:sz w:val="22"/>
            <w:szCs w:val="22"/>
          </w:rPr>
          <w:fldChar w:fldCharType="end"/>
        </w:r>
      </w:ins>
      <w:ins w:id="9" w:author="Dinas Pekerjaan Umum" w:date="2015-03-13T12:47:00Z">
        <w:del w:id="10" w:author="wahyu" w:date="2015-04-28T08:06:00Z">
          <w:r w:rsidR="009A18DE" w:rsidRPr="009A18DE">
            <w:rPr>
              <w:rFonts w:ascii="Calibri" w:hAnsi="Calibri" w:cs="Calibri"/>
              <w:sz w:val="22"/>
              <w:szCs w:val="22"/>
              <w:rPrChange w:id="11" w:author="wahyu" w:date="2015-04-28T08:04:00Z">
                <w:rPr>
                  <w:rFonts w:ascii="Footlight MT Light" w:hAnsi="Footlight MT Light"/>
                  <w:b/>
                  <w:lang w:val="fi-FI"/>
                </w:rPr>
              </w:rPrChange>
            </w:rPr>
            <w:delText>/Dok/Pemel.Jln/DAK/III/</w:delText>
          </w:r>
        </w:del>
      </w:ins>
      <w:ins w:id="12" w:author="wahyu" w:date="2015-04-28T08:06:00Z">
        <w:r w:rsidR="009A18DE" w:rsidRPr="009A18DE">
          <w:rPr>
            <w:rFonts w:ascii="Calibri" w:hAnsi="Calibri" w:cs="Calibri"/>
            <w:sz w:val="22"/>
            <w:szCs w:val="22"/>
          </w:rPr>
          <w:fldChar w:fldCharType="begin"/>
        </w:r>
        <w:r w:rsidR="009A18DE" w:rsidRPr="009A18DE">
          <w:rPr>
            <w:rFonts w:ascii="Calibri" w:hAnsi="Calibri" w:cs="Calibri"/>
            <w:sz w:val="22"/>
            <w:szCs w:val="22"/>
          </w:rPr>
          <w:instrText xml:space="preserve"> MERGEFIELD tahun </w:instrText>
        </w:r>
      </w:ins>
      <w:r w:rsidR="009A18DE" w:rsidRPr="009A18DE">
        <w:rPr>
          <w:rFonts w:ascii="Calibri" w:hAnsi="Calibri" w:cs="Calibri"/>
          <w:sz w:val="22"/>
          <w:szCs w:val="22"/>
        </w:rPr>
        <w:fldChar w:fldCharType="separate"/>
      </w:r>
      <w:r w:rsidR="009A18DE" w:rsidRPr="009A18DE">
        <w:rPr>
          <w:rFonts w:ascii="Calibri" w:hAnsi="Calibri" w:cs="Calibri"/>
          <w:sz w:val="22"/>
          <w:szCs w:val="22"/>
        </w:rPr>
        <w:t>2017</w:t>
      </w:r>
      <w:ins w:id="13" w:author="wahyu" w:date="2015-04-28T08:06:00Z">
        <w:r w:rsidR="009A18DE" w:rsidRPr="009A18DE">
          <w:rPr>
            <w:rFonts w:ascii="Calibri" w:hAnsi="Calibri" w:cs="Calibri"/>
            <w:sz w:val="22"/>
            <w:szCs w:val="22"/>
          </w:rPr>
          <w:fldChar w:fldCharType="end"/>
        </w:r>
      </w:ins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</w:t>
      </w:r>
      <w:r>
        <w:rPr>
          <w:rFonts w:ascii="Calibri" w:hAnsi="Calibri" w:cs="Calibri"/>
          <w:sz w:val="22"/>
          <w:szCs w:val="22"/>
          <w:lang w:val="nb-NO"/>
        </w:rPr>
        <w:t>t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>anggal</w:t>
      </w:r>
      <w:r w:rsidR="00670A78">
        <w:rPr>
          <w:rFonts w:ascii="Calibri" w:hAnsi="Calibri" w:cs="Calibri"/>
          <w:sz w:val="22"/>
          <w:szCs w:val="22"/>
        </w:rPr>
        <w:t xml:space="preserve"> </w:t>
      </w:r>
      <w:r w:rsidR="009A18DE">
        <w:rPr>
          <w:rFonts w:ascii="Calibri" w:hAnsi="Calibri" w:cs="Calibri"/>
          <w:sz w:val="22"/>
          <w:szCs w:val="22"/>
        </w:rPr>
        <w:t>12</w:t>
      </w:r>
      <w:r w:rsidR="002B3ABD"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70A78">
        <w:rPr>
          <w:rFonts w:ascii="Calibri" w:hAnsi="Calibri" w:cs="Calibri"/>
          <w:sz w:val="22"/>
          <w:szCs w:val="22"/>
          <w:lang w:val="en-US"/>
        </w:rPr>
        <w:t>Juli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201</w:t>
      </w:r>
      <w:r w:rsidR="00670A78">
        <w:rPr>
          <w:rFonts w:ascii="Calibri" w:hAnsi="Calibri" w:cs="Calibri"/>
          <w:sz w:val="22"/>
          <w:szCs w:val="22"/>
          <w:lang w:val="nb-NO"/>
        </w:rPr>
        <w:t>7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BAB III Instruksi Kepada Peserta (IKP) huruf E Pembukaan dan Evaluasi Penawaran angka 26</w:t>
      </w:r>
      <w:r w:rsidR="00141E4C">
        <w:rPr>
          <w:rFonts w:ascii="Calibri" w:hAnsi="Calibri" w:cs="Calibri"/>
          <w:sz w:val="22"/>
          <w:szCs w:val="22"/>
          <w:lang w:val="nb-NO"/>
        </w:rPr>
        <w:t>.4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tentang Evaluasi Teknis poin 7 huruf </w:t>
      </w:r>
      <w:r w:rsidR="00141E4C">
        <w:rPr>
          <w:rFonts w:ascii="Calibri" w:hAnsi="Calibri" w:cs="Calibri"/>
          <w:sz w:val="22"/>
          <w:szCs w:val="22"/>
          <w:lang w:val="nb-NO"/>
        </w:rPr>
        <w:t>i</w:t>
      </w:r>
      <w:r w:rsidR="002B3ABD" w:rsidRPr="002B3ABD">
        <w:rPr>
          <w:rFonts w:ascii="Calibri" w:hAnsi="Calibri" w:cs="Calibri"/>
          <w:sz w:val="22"/>
          <w:szCs w:val="22"/>
          <w:lang w:val="nb-NO"/>
        </w:rPr>
        <w:t xml:space="preserve"> : </w:t>
      </w:r>
      <w:r w:rsidR="002B3ABD" w:rsidRPr="002B3ABD">
        <w:rPr>
          <w:rFonts w:ascii="Calibri" w:hAnsi="Calibri" w:cs="Calibri"/>
          <w:sz w:val="22"/>
          <w:szCs w:val="22"/>
        </w:rPr>
        <w:t>apabila tidak ada peserta yang lulus evaluasi Teknis maka pelelangan dinyatakan gagal</w:t>
      </w:r>
      <w:r w:rsidR="002B3ABD" w:rsidRPr="002B3ABD">
        <w:rPr>
          <w:rFonts w:ascii="Calibri" w:hAnsi="Calibri" w:cs="Calibri"/>
          <w:sz w:val="22"/>
          <w:szCs w:val="22"/>
          <w:lang w:val="en-US"/>
        </w:rPr>
        <w:t>.</w:t>
      </w:r>
    </w:p>
    <w:p w:rsidR="002B3ABD" w:rsidRPr="002B3ABD" w:rsidRDefault="002B3ABD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952B38" w:rsidRPr="009A18DE" w:rsidRDefault="002B3ABD" w:rsidP="00952B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B3ABD">
        <w:rPr>
          <w:rFonts w:ascii="Calibri" w:hAnsi="Calibri" w:cs="Calibri"/>
          <w:sz w:val="22"/>
          <w:szCs w:val="22"/>
        </w:rPr>
        <w:t>Berdasarkan</w:t>
      </w:r>
      <w:r w:rsidRPr="002B3ABD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52B38" w:rsidRPr="002B3ABD">
        <w:rPr>
          <w:rFonts w:ascii="Calibri" w:hAnsi="Calibri" w:cs="Calibri"/>
          <w:sz w:val="22"/>
          <w:szCs w:val="22"/>
          <w:lang w:val="es-ES"/>
        </w:rPr>
        <w:t xml:space="preserve">Berita Acara </w:t>
      </w:r>
      <w:r w:rsidR="00952B38" w:rsidRPr="002B3ABD">
        <w:rPr>
          <w:rFonts w:ascii="Calibri" w:hAnsi="Calibri" w:cs="Calibri"/>
          <w:sz w:val="22"/>
          <w:szCs w:val="22"/>
        </w:rPr>
        <w:t xml:space="preserve">Hasil Pelelangan </w:t>
      </w:r>
      <w:r w:rsidR="002F6307" w:rsidRPr="002B3ABD">
        <w:rPr>
          <w:rFonts w:ascii="Calibri" w:hAnsi="Calibri" w:cs="Calibri"/>
          <w:sz w:val="22"/>
          <w:szCs w:val="22"/>
          <w:lang w:val="sv-SE"/>
        </w:rPr>
        <w:t xml:space="preserve">Nomor : </w:t>
      </w:r>
      <w:r w:rsidR="00670A78">
        <w:rPr>
          <w:rFonts w:ascii="Calibri" w:hAnsi="Calibri" w:cs="Calibri"/>
          <w:sz w:val="22"/>
          <w:szCs w:val="22"/>
          <w:lang w:val="en-US"/>
        </w:rPr>
        <w:t>0</w:t>
      </w:r>
      <w:r w:rsidR="00CE7592">
        <w:rPr>
          <w:rFonts w:ascii="Calibri" w:hAnsi="Calibri" w:cs="Calibri"/>
          <w:sz w:val="22"/>
          <w:szCs w:val="22"/>
        </w:rPr>
        <w:t>6</w:t>
      </w:r>
      <w:r w:rsidR="00670A78">
        <w:rPr>
          <w:rFonts w:ascii="Calibri" w:hAnsi="Calibri" w:cs="Calibri"/>
          <w:noProof w:val="0"/>
          <w:sz w:val="22"/>
          <w:szCs w:val="22"/>
        </w:rPr>
        <w:t>/</w:t>
      </w:r>
      <w:ins w:id="14" w:author="wahyu" w:date="2015-04-28T08:06:00Z">
        <w:r w:rsidR="009A18DE" w:rsidRPr="009A18DE">
          <w:rPr>
            <w:rFonts w:ascii="Calibri" w:hAnsi="Calibri" w:cs="Calibri"/>
            <w:sz w:val="22"/>
            <w:szCs w:val="22"/>
          </w:rPr>
          <w:fldChar w:fldCharType="begin"/>
        </w:r>
        <w:r w:rsidR="009A18DE" w:rsidRPr="009A18DE">
          <w:rPr>
            <w:rFonts w:ascii="Calibri" w:hAnsi="Calibri" w:cs="Calibri"/>
            <w:sz w:val="22"/>
            <w:szCs w:val="22"/>
          </w:rPr>
          <w:instrText xml:space="preserve"> MERGEFIELD kode_no </w:instrText>
        </w:r>
      </w:ins>
      <w:r w:rsidR="009A18DE" w:rsidRPr="009A18DE">
        <w:rPr>
          <w:rFonts w:ascii="Calibri" w:hAnsi="Calibri" w:cs="Calibri"/>
          <w:sz w:val="22"/>
          <w:szCs w:val="22"/>
        </w:rPr>
        <w:fldChar w:fldCharType="separate"/>
      </w:r>
      <w:r w:rsidR="009A18DE" w:rsidRPr="009A18DE">
        <w:rPr>
          <w:rFonts w:ascii="Calibri" w:hAnsi="Calibri" w:cs="Calibri"/>
          <w:sz w:val="22"/>
          <w:szCs w:val="22"/>
        </w:rPr>
        <w:t>DISDIKBUD/PAUD-TS/VII/</w:t>
      </w:r>
      <w:ins w:id="15" w:author="wahyu" w:date="2015-04-28T08:06:00Z">
        <w:r w:rsidR="009A18DE" w:rsidRPr="009A18DE">
          <w:rPr>
            <w:rFonts w:ascii="Calibri" w:hAnsi="Calibri" w:cs="Calibri"/>
            <w:sz w:val="22"/>
            <w:szCs w:val="22"/>
          </w:rPr>
          <w:fldChar w:fldCharType="end"/>
        </w:r>
      </w:ins>
      <w:ins w:id="16" w:author="Dinas Pekerjaan Umum" w:date="2015-03-13T12:47:00Z">
        <w:del w:id="17" w:author="wahyu" w:date="2015-04-28T08:06:00Z">
          <w:r w:rsidR="009A18DE" w:rsidRPr="009A18DE">
            <w:rPr>
              <w:rFonts w:ascii="Calibri" w:hAnsi="Calibri" w:cs="Calibri"/>
              <w:sz w:val="22"/>
              <w:szCs w:val="22"/>
              <w:rPrChange w:id="18" w:author="wahyu" w:date="2015-04-28T08:04:00Z">
                <w:rPr>
                  <w:rFonts w:ascii="Footlight MT Light" w:hAnsi="Footlight MT Light"/>
                  <w:b/>
                  <w:lang w:val="fi-FI"/>
                </w:rPr>
              </w:rPrChange>
            </w:rPr>
            <w:delText>/Dok/Pemel.Jln/DAK/III/</w:delText>
          </w:r>
        </w:del>
      </w:ins>
      <w:ins w:id="19" w:author="wahyu" w:date="2015-04-28T08:06:00Z">
        <w:r w:rsidR="009A18DE" w:rsidRPr="009A18DE">
          <w:rPr>
            <w:rFonts w:ascii="Calibri" w:hAnsi="Calibri" w:cs="Calibri"/>
            <w:sz w:val="22"/>
            <w:szCs w:val="22"/>
          </w:rPr>
          <w:fldChar w:fldCharType="begin"/>
        </w:r>
        <w:r w:rsidR="009A18DE" w:rsidRPr="009A18DE">
          <w:rPr>
            <w:rFonts w:ascii="Calibri" w:hAnsi="Calibri" w:cs="Calibri"/>
            <w:sz w:val="22"/>
            <w:szCs w:val="22"/>
          </w:rPr>
          <w:instrText xml:space="preserve"> MERGEFIELD tahun </w:instrText>
        </w:r>
      </w:ins>
      <w:r w:rsidR="009A18DE" w:rsidRPr="009A18DE">
        <w:rPr>
          <w:rFonts w:ascii="Calibri" w:hAnsi="Calibri" w:cs="Calibri"/>
          <w:sz w:val="22"/>
          <w:szCs w:val="22"/>
        </w:rPr>
        <w:fldChar w:fldCharType="separate"/>
      </w:r>
      <w:r w:rsidR="009A18DE" w:rsidRPr="009A18DE">
        <w:rPr>
          <w:rFonts w:ascii="Calibri" w:hAnsi="Calibri" w:cs="Calibri"/>
          <w:sz w:val="22"/>
          <w:szCs w:val="22"/>
        </w:rPr>
        <w:t>2017</w:t>
      </w:r>
      <w:ins w:id="20" w:author="wahyu" w:date="2015-04-28T08:06:00Z">
        <w:r w:rsidR="009A18DE" w:rsidRPr="009A18DE">
          <w:rPr>
            <w:rFonts w:ascii="Calibri" w:hAnsi="Calibri" w:cs="Calibri"/>
            <w:sz w:val="22"/>
            <w:szCs w:val="22"/>
          </w:rPr>
          <w:fldChar w:fldCharType="end"/>
        </w:r>
      </w:ins>
      <w:ins w:id="21" w:author="Dinas Pekerjaan Umum" w:date="2015-03-13T12:47:00Z">
        <w:del w:id="22" w:author="wahyu" w:date="2015-04-28T08:06:00Z">
          <w:r w:rsidR="00CE7592" w:rsidRPr="009A18DE">
            <w:rPr>
              <w:rFonts w:ascii="Calibri" w:hAnsi="Calibri" w:cs="Calibri"/>
              <w:sz w:val="22"/>
              <w:szCs w:val="22"/>
              <w:rPrChange w:id="23" w:author="wahyu" w:date="2015-04-28T08:04:00Z">
                <w:rPr>
                  <w:rFonts w:ascii="Footlight MT Light" w:eastAsiaTheme="minorHAnsi" w:hAnsi="Footlight MT Light" w:cstheme="minorBidi"/>
                  <w:b/>
                  <w:noProof w:val="0"/>
                  <w:sz w:val="22"/>
                  <w:szCs w:val="22"/>
                  <w:lang w:val="fi-FI"/>
                </w:rPr>
              </w:rPrChange>
            </w:rPr>
            <w:delText>/Dok/Pemel.Jln/DAK/III/</w:delText>
          </w:r>
        </w:del>
      </w:ins>
      <w:r w:rsidR="009A18DE" w:rsidRPr="009A18DE">
        <w:rPr>
          <w:rFonts w:ascii="Calibri" w:hAnsi="Calibri" w:cs="Calibri"/>
          <w:sz w:val="22"/>
          <w:szCs w:val="22"/>
        </w:rPr>
        <w:t xml:space="preserve"> </w:t>
      </w:r>
      <w:r w:rsidR="002F6307" w:rsidRPr="009A18DE">
        <w:rPr>
          <w:rFonts w:ascii="Calibri" w:hAnsi="Calibri" w:cs="Calibri"/>
          <w:sz w:val="22"/>
          <w:szCs w:val="22"/>
        </w:rPr>
        <w:t xml:space="preserve"> </w:t>
      </w:r>
      <w:r w:rsidR="002F6307" w:rsidRPr="002B3ABD">
        <w:rPr>
          <w:rFonts w:ascii="Calibri" w:hAnsi="Calibri" w:cs="Calibri"/>
          <w:sz w:val="22"/>
          <w:szCs w:val="22"/>
        </w:rPr>
        <w:t>t</w:t>
      </w:r>
      <w:r w:rsidR="002F6307" w:rsidRPr="009A18DE">
        <w:rPr>
          <w:rFonts w:ascii="Calibri" w:hAnsi="Calibri" w:cs="Calibri"/>
          <w:sz w:val="22"/>
          <w:szCs w:val="22"/>
        </w:rPr>
        <w:t xml:space="preserve">anggal </w:t>
      </w:r>
      <w:r w:rsidR="009A18DE">
        <w:rPr>
          <w:rFonts w:ascii="Calibri" w:hAnsi="Calibri" w:cs="Calibri"/>
          <w:sz w:val="22"/>
          <w:szCs w:val="22"/>
        </w:rPr>
        <w:t>24</w:t>
      </w:r>
      <w:r w:rsidR="002F6307" w:rsidRPr="002B3ABD">
        <w:rPr>
          <w:rFonts w:ascii="Calibri" w:hAnsi="Calibri" w:cs="Calibri"/>
          <w:sz w:val="22"/>
          <w:szCs w:val="22"/>
        </w:rPr>
        <w:t xml:space="preserve"> </w:t>
      </w:r>
      <w:r w:rsidR="00670A78" w:rsidRPr="009A18DE">
        <w:rPr>
          <w:rFonts w:ascii="Calibri" w:hAnsi="Calibri" w:cs="Calibri"/>
          <w:sz w:val="22"/>
          <w:szCs w:val="22"/>
        </w:rPr>
        <w:t xml:space="preserve">Juli </w:t>
      </w:r>
      <w:r w:rsidR="002F6307" w:rsidRPr="002B3ABD">
        <w:rPr>
          <w:rFonts w:ascii="Calibri" w:hAnsi="Calibri" w:cs="Calibri"/>
          <w:sz w:val="22"/>
          <w:szCs w:val="22"/>
        </w:rPr>
        <w:t xml:space="preserve"> </w:t>
      </w:r>
      <w:r w:rsidR="002F6307" w:rsidRPr="009A18DE">
        <w:rPr>
          <w:rFonts w:ascii="Calibri" w:hAnsi="Calibri" w:cs="Calibri"/>
          <w:sz w:val="22"/>
          <w:szCs w:val="22"/>
        </w:rPr>
        <w:t>201</w:t>
      </w:r>
      <w:r w:rsidR="00670A78" w:rsidRPr="009A18DE">
        <w:rPr>
          <w:rFonts w:ascii="Calibri" w:hAnsi="Calibri" w:cs="Calibri"/>
          <w:sz w:val="22"/>
          <w:szCs w:val="22"/>
        </w:rPr>
        <w:t>7</w:t>
      </w:r>
      <w:r w:rsidRPr="009A18DE">
        <w:rPr>
          <w:rFonts w:ascii="Calibri" w:hAnsi="Calibri" w:cs="Calibri"/>
          <w:sz w:val="22"/>
          <w:szCs w:val="22"/>
        </w:rPr>
        <w:t xml:space="preserve">, </w:t>
      </w:r>
      <w:r w:rsidRPr="002B3ABD">
        <w:rPr>
          <w:rFonts w:ascii="Calibri" w:hAnsi="Calibri" w:cs="Calibri"/>
          <w:sz w:val="22"/>
          <w:szCs w:val="22"/>
        </w:rPr>
        <w:t xml:space="preserve">maka dengan ini Pokja ULP menyatakan </w:t>
      </w:r>
      <w:r w:rsidRPr="009A18DE">
        <w:rPr>
          <w:rFonts w:ascii="Calibri" w:hAnsi="Calibri" w:cs="Calibri"/>
          <w:b/>
          <w:sz w:val="22"/>
          <w:szCs w:val="22"/>
        </w:rPr>
        <w:t>PELELANGAN GAGAL.</w:t>
      </w:r>
      <w:r w:rsidR="002F6307" w:rsidRPr="009A18DE">
        <w:rPr>
          <w:rFonts w:ascii="Calibri" w:hAnsi="Calibri" w:cs="Calibri"/>
          <w:sz w:val="22"/>
          <w:szCs w:val="22"/>
        </w:rPr>
        <w:t xml:space="preserve"> </w:t>
      </w:r>
    </w:p>
    <w:p w:rsidR="00E86979" w:rsidRPr="002B3ABD" w:rsidRDefault="00E86979" w:rsidP="00E86979">
      <w:pPr>
        <w:rPr>
          <w:rFonts w:ascii="Calibri" w:hAnsi="Calibri" w:cs="Calibri"/>
          <w:sz w:val="22"/>
          <w:szCs w:val="22"/>
        </w:rPr>
      </w:pPr>
    </w:p>
    <w:p w:rsidR="002D7F5B" w:rsidRDefault="002D7F5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2B3ABD">
        <w:rPr>
          <w:rFonts w:ascii="Calibri" w:hAnsi="Calibri" w:cs="Calibri"/>
          <w:sz w:val="22"/>
          <w:szCs w:val="22"/>
        </w:rPr>
        <w:t xml:space="preserve">Demikian </w:t>
      </w:r>
      <w:r w:rsidR="002F4A2A" w:rsidRPr="002B3ABD">
        <w:rPr>
          <w:rFonts w:ascii="Calibri" w:hAnsi="Calibri" w:cs="Calibri"/>
          <w:sz w:val="22"/>
          <w:szCs w:val="22"/>
        </w:rPr>
        <w:t>agar pengumuman ini diketahui oleh seluruh peserta pelelangan kemudian atas perhatiannya kami ucapkan terima kasih</w:t>
      </w:r>
      <w:r w:rsidRPr="002B3ABD">
        <w:rPr>
          <w:rFonts w:ascii="Calibri" w:hAnsi="Calibri" w:cs="Calibri"/>
          <w:sz w:val="22"/>
          <w:szCs w:val="22"/>
        </w:rPr>
        <w:t>.</w:t>
      </w:r>
    </w:p>
    <w:p w:rsidR="003D4DCC" w:rsidRPr="003D4DCC" w:rsidRDefault="003D4DCC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2D46BD" w:rsidRPr="002B3ABD" w:rsidRDefault="002D46B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es-ES"/>
        </w:rPr>
        <w:t>Kelompok Kerja ULP</w:t>
      </w:r>
    </w:p>
    <w:p w:rsidR="003D4DCC" w:rsidRPr="002D7659" w:rsidRDefault="003D4DCC" w:rsidP="003D4DCC">
      <w:pPr>
        <w:jc w:val="center"/>
        <w:rPr>
          <w:rFonts w:ascii="Calibri" w:hAnsi="Calibri" w:cs="Calibri"/>
          <w:sz w:val="22"/>
          <w:szCs w:val="22"/>
        </w:rPr>
      </w:pPr>
      <w:r w:rsidRPr="002D7659">
        <w:rPr>
          <w:rFonts w:ascii="Calibri" w:hAnsi="Calibri" w:cs="Calibri"/>
          <w:sz w:val="22"/>
          <w:szCs w:val="22"/>
          <w:lang w:val="sv-SE"/>
        </w:rPr>
        <w:t xml:space="preserve">Kegiatan </w:t>
      </w:r>
      <w:r w:rsidRPr="002D7659">
        <w:rPr>
          <w:rFonts w:ascii="Calibri" w:hAnsi="Calibri" w:cs="Calibri"/>
          <w:sz w:val="22"/>
          <w:szCs w:val="22"/>
        </w:rPr>
        <w:t>Rehabilitasi Sedang/Berat Bangunan Sekolah</w:t>
      </w:r>
    </w:p>
    <w:p w:rsidR="003D4DCC" w:rsidRPr="002D7659" w:rsidRDefault="009A18DE" w:rsidP="003D4DC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>Pekerjaan Penyempurnaan Sarana Dan Prasarana TK. Pembina Tegal Selatan</w:t>
      </w:r>
    </w:p>
    <w:p w:rsidR="002B3ABD" w:rsidRDefault="003D4DCC" w:rsidP="003D4DCC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2D7659">
        <w:rPr>
          <w:rFonts w:ascii="Calibri" w:hAnsi="Calibri" w:cs="Calibri"/>
          <w:sz w:val="22"/>
          <w:szCs w:val="22"/>
        </w:rPr>
        <w:t xml:space="preserve">Tahun Anggaran </w:t>
      </w:r>
      <w:r>
        <w:rPr>
          <w:rFonts w:ascii="Calibri" w:hAnsi="Calibri" w:cs="Calibri"/>
          <w:sz w:val="22"/>
          <w:szCs w:val="22"/>
        </w:rPr>
        <w:t>2017</w:t>
      </w:r>
    </w:p>
    <w:p w:rsidR="003D4DCC" w:rsidRPr="003D4DCC" w:rsidRDefault="003D4DCC" w:rsidP="003D4DCC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2B3ABD" w:rsidRPr="002B3ABD" w:rsidRDefault="002B3ABD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2B3ABD" w:rsidRPr="002B3ABD" w:rsidSect="009A18DE">
      <w:pgSz w:w="11907" w:h="18711" w:code="123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C0D"/>
    <w:multiLevelType w:val="multilevel"/>
    <w:tmpl w:val="D7B6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B51D0"/>
    <w:multiLevelType w:val="hybridMultilevel"/>
    <w:tmpl w:val="B942AAF0"/>
    <w:lvl w:ilvl="0" w:tplc="2FAAD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0585F"/>
    <w:multiLevelType w:val="hybridMultilevel"/>
    <w:tmpl w:val="FCD416F4"/>
    <w:lvl w:ilvl="0" w:tplc="2FAADA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03BDE"/>
    <w:multiLevelType w:val="hybridMultilevel"/>
    <w:tmpl w:val="307EC094"/>
    <w:lvl w:ilvl="0" w:tplc="0944B2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933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D1B7A4D"/>
    <w:multiLevelType w:val="hybridMultilevel"/>
    <w:tmpl w:val="3CD671CC"/>
    <w:lvl w:ilvl="0" w:tplc="BF7A34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66E7C"/>
    <w:rsid w:val="0002107D"/>
    <w:rsid w:val="000249A9"/>
    <w:rsid w:val="00024A96"/>
    <w:rsid w:val="00034D99"/>
    <w:rsid w:val="000435E1"/>
    <w:rsid w:val="00087E56"/>
    <w:rsid w:val="000B14C3"/>
    <w:rsid w:val="000E4721"/>
    <w:rsid w:val="0013660C"/>
    <w:rsid w:val="00141E4C"/>
    <w:rsid w:val="00155D9B"/>
    <w:rsid w:val="00162970"/>
    <w:rsid w:val="00167F10"/>
    <w:rsid w:val="00170BF9"/>
    <w:rsid w:val="001723D4"/>
    <w:rsid w:val="001733B3"/>
    <w:rsid w:val="001B4A27"/>
    <w:rsid w:val="001F741F"/>
    <w:rsid w:val="0021447D"/>
    <w:rsid w:val="002204C0"/>
    <w:rsid w:val="00245B2E"/>
    <w:rsid w:val="002651A4"/>
    <w:rsid w:val="00267DC4"/>
    <w:rsid w:val="002864FF"/>
    <w:rsid w:val="002B3ABD"/>
    <w:rsid w:val="002C50D3"/>
    <w:rsid w:val="002D46BD"/>
    <w:rsid w:val="002D7F5B"/>
    <w:rsid w:val="002E72A2"/>
    <w:rsid w:val="002F4A2A"/>
    <w:rsid w:val="002F6307"/>
    <w:rsid w:val="00300E6C"/>
    <w:rsid w:val="00301A80"/>
    <w:rsid w:val="00302831"/>
    <w:rsid w:val="00343EC7"/>
    <w:rsid w:val="00391663"/>
    <w:rsid w:val="003D4DCC"/>
    <w:rsid w:val="00402EC1"/>
    <w:rsid w:val="00412221"/>
    <w:rsid w:val="0043391A"/>
    <w:rsid w:val="00450D04"/>
    <w:rsid w:val="00460CDC"/>
    <w:rsid w:val="00471980"/>
    <w:rsid w:val="004B4956"/>
    <w:rsid w:val="004C705D"/>
    <w:rsid w:val="004F1469"/>
    <w:rsid w:val="004F1D85"/>
    <w:rsid w:val="00500075"/>
    <w:rsid w:val="0053651B"/>
    <w:rsid w:val="00585E22"/>
    <w:rsid w:val="00593B9B"/>
    <w:rsid w:val="005D59F9"/>
    <w:rsid w:val="005F38E1"/>
    <w:rsid w:val="00614502"/>
    <w:rsid w:val="0063294E"/>
    <w:rsid w:val="0063309C"/>
    <w:rsid w:val="00664850"/>
    <w:rsid w:val="00666A86"/>
    <w:rsid w:val="00670A78"/>
    <w:rsid w:val="00684A69"/>
    <w:rsid w:val="006A7081"/>
    <w:rsid w:val="006C0805"/>
    <w:rsid w:val="006D0557"/>
    <w:rsid w:val="006D0926"/>
    <w:rsid w:val="006E4742"/>
    <w:rsid w:val="00713E80"/>
    <w:rsid w:val="00720715"/>
    <w:rsid w:val="00723858"/>
    <w:rsid w:val="00747381"/>
    <w:rsid w:val="007A166B"/>
    <w:rsid w:val="007B6194"/>
    <w:rsid w:val="007E1C64"/>
    <w:rsid w:val="0080058C"/>
    <w:rsid w:val="008005C5"/>
    <w:rsid w:val="00835D88"/>
    <w:rsid w:val="00862BF1"/>
    <w:rsid w:val="008649F4"/>
    <w:rsid w:val="00866719"/>
    <w:rsid w:val="00866E7C"/>
    <w:rsid w:val="008725D6"/>
    <w:rsid w:val="00874596"/>
    <w:rsid w:val="00877B2B"/>
    <w:rsid w:val="0088378B"/>
    <w:rsid w:val="00892A60"/>
    <w:rsid w:val="008C2501"/>
    <w:rsid w:val="008C639A"/>
    <w:rsid w:val="008F716E"/>
    <w:rsid w:val="008F7DC7"/>
    <w:rsid w:val="00932823"/>
    <w:rsid w:val="00952B38"/>
    <w:rsid w:val="00967F03"/>
    <w:rsid w:val="00974998"/>
    <w:rsid w:val="009A18DE"/>
    <w:rsid w:val="009A4F14"/>
    <w:rsid w:val="009F6F4C"/>
    <w:rsid w:val="00A02BB5"/>
    <w:rsid w:val="00A1735B"/>
    <w:rsid w:val="00A23BC0"/>
    <w:rsid w:val="00A41D73"/>
    <w:rsid w:val="00A85777"/>
    <w:rsid w:val="00A9777A"/>
    <w:rsid w:val="00AE5465"/>
    <w:rsid w:val="00B62E42"/>
    <w:rsid w:val="00B66094"/>
    <w:rsid w:val="00B80CB7"/>
    <w:rsid w:val="00BB5EDB"/>
    <w:rsid w:val="00BE432B"/>
    <w:rsid w:val="00BE787B"/>
    <w:rsid w:val="00BE7979"/>
    <w:rsid w:val="00C073C7"/>
    <w:rsid w:val="00C14888"/>
    <w:rsid w:val="00C32FA1"/>
    <w:rsid w:val="00C44506"/>
    <w:rsid w:val="00C52FEE"/>
    <w:rsid w:val="00C574E7"/>
    <w:rsid w:val="00C80F68"/>
    <w:rsid w:val="00CE7592"/>
    <w:rsid w:val="00D00E1D"/>
    <w:rsid w:val="00D315F4"/>
    <w:rsid w:val="00D41FAA"/>
    <w:rsid w:val="00DB0E7F"/>
    <w:rsid w:val="00DC4233"/>
    <w:rsid w:val="00DC604F"/>
    <w:rsid w:val="00DD5E4C"/>
    <w:rsid w:val="00E01C7A"/>
    <w:rsid w:val="00E051E8"/>
    <w:rsid w:val="00E0610B"/>
    <w:rsid w:val="00E062EE"/>
    <w:rsid w:val="00E811A3"/>
    <w:rsid w:val="00E86979"/>
    <w:rsid w:val="00E94F52"/>
    <w:rsid w:val="00EA5F58"/>
    <w:rsid w:val="00EA7B69"/>
    <w:rsid w:val="00ED0DE4"/>
    <w:rsid w:val="00EF16E7"/>
    <w:rsid w:val="00F055C8"/>
    <w:rsid w:val="00F53FE9"/>
    <w:rsid w:val="00F54162"/>
    <w:rsid w:val="00F653CF"/>
    <w:rsid w:val="00F915BC"/>
    <w:rsid w:val="00FA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noProof w:val="0"/>
      <w:sz w:val="28"/>
      <w:szCs w:val="20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noProof w:val="0"/>
      <w:sz w:val="28"/>
      <w:szCs w:val="20"/>
      <w:lang w:val="en-US" w:eastAsia="ja-JP"/>
    </w:rPr>
  </w:style>
  <w:style w:type="paragraph" w:styleId="BodyText">
    <w:name w:val="Body Text"/>
    <w:basedOn w:val="Normal"/>
    <w:pPr>
      <w:jc w:val="both"/>
    </w:pPr>
    <w:rPr>
      <w:rFonts w:ascii="Tahoma" w:hAnsi="Tahoma"/>
      <w:noProof w:val="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E01C7A"/>
    <w:pPr>
      <w:ind w:left="720"/>
    </w:pPr>
  </w:style>
  <w:style w:type="character" w:customStyle="1" w:styleId="TitleChar">
    <w:name w:val="Title Char"/>
    <w:basedOn w:val="DefaultParagraphFont"/>
    <w:link w:val="Title"/>
    <w:rsid w:val="00F54162"/>
    <w:rPr>
      <w:rFonts w:ascii="Tahoma" w:hAnsi="Tahoma"/>
      <w:sz w:val="28"/>
      <w:lang w:val="en-US" w:eastAsia="ja-JP"/>
    </w:rPr>
  </w:style>
  <w:style w:type="paragraph" w:styleId="BodyTextIndent2">
    <w:name w:val="Body Text Indent 2"/>
    <w:basedOn w:val="Normal"/>
    <w:link w:val="BodyTextIndent2Char"/>
    <w:rsid w:val="002F630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F6307"/>
    <w:rPr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rsid w:val="00CE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592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D7D7-7D64-494A-AE94-7D172CAD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 PELELANGAN (AANWIJZING)</vt:lpstr>
    </vt:vector>
  </TitlesOfParts>
  <Company>TEGAL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 PELELANGAN (AANWIJZING)</dc:title>
  <dc:creator>USER</dc:creator>
  <cp:lastModifiedBy>SAPRASDIKDAS</cp:lastModifiedBy>
  <cp:revision>3</cp:revision>
  <cp:lastPrinted>2016-12-02T00:54:00Z</cp:lastPrinted>
  <dcterms:created xsi:type="dcterms:W3CDTF">2017-07-24T09:16:00Z</dcterms:created>
  <dcterms:modified xsi:type="dcterms:W3CDTF">2017-07-24T09:21:00Z</dcterms:modified>
</cp:coreProperties>
</file>