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3F3059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PEKERJAAN PEMBANGUNAN RKB SDN </w:t>
      </w:r>
      <w:r w:rsidR="000617E7">
        <w:rPr>
          <w:rFonts w:ascii="Tahoma" w:hAnsi="Tahoma" w:cs="Tahoma"/>
          <w:sz w:val="24"/>
          <w:szCs w:val="24"/>
          <w:lang w:val="id-ID"/>
        </w:rPr>
        <w:t>MANGKUKUSUMAN 8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A45998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ins w:id="0" w:author="wahyu" w:date="2015-04-28T08:05:00Z"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no_dok </w:instrText>
        </w:r>
      </w:ins>
      <w:r w:rsidR="00A45998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0</w:t>
      </w:r>
      <w:ins w:id="1" w:author="wahyu" w:date="2015-04-28T08:05:00Z"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r w:rsidR="00F21644" w:rsidRPr="003F3059">
        <w:rPr>
          <w:rFonts w:ascii="Tahoma" w:hAnsi="Tahoma" w:cs="Tahoma"/>
          <w:sz w:val="22"/>
          <w:szCs w:val="22"/>
          <w:lang w:val="id-ID"/>
        </w:rPr>
        <w:t>2</w:t>
      </w:r>
      <w:ins w:id="2" w:author="Dinas Pekerjaan Umum" w:date="2015-03-13T12:47:00Z">
        <w:del w:id="3" w:author="wahyu" w:date="2015-04-28T08:05:00Z">
          <w:r w:rsidR="00A45998" w:rsidRPr="00A45998">
            <w:rPr>
              <w:rFonts w:ascii="Tahoma" w:hAnsi="Tahoma" w:cs="Tahoma"/>
              <w:sz w:val="22"/>
              <w:szCs w:val="22"/>
              <w:lang w:val="id-ID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A45998" w:rsidRPr="00A45998">
            <w:rPr>
              <w:rFonts w:ascii="Tahoma" w:hAnsi="Tahoma" w:cs="Tahoma"/>
              <w:sz w:val="22"/>
              <w:szCs w:val="22"/>
              <w:lang w:val="id-ID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A45998" w:rsidRPr="00A45998">
            <w:rPr>
              <w:rFonts w:ascii="Tahoma" w:hAnsi="Tahoma" w:cs="Tahoma"/>
              <w:sz w:val="22"/>
              <w:szCs w:val="22"/>
              <w:lang w:val="id-ID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A45998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/</w:t>
      </w:r>
      <w:ins w:id="12" w:author="wahyu" w:date="2015-04-28T08:06:00Z"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A45998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DISDIKBUD/RKB-SDN.MKK.</w:t>
      </w:r>
      <w:r w:rsidR="000617E7">
        <w:rPr>
          <w:rFonts w:ascii="Tahoma" w:hAnsi="Tahoma" w:cs="Tahoma"/>
          <w:sz w:val="22"/>
          <w:szCs w:val="22"/>
          <w:lang w:val="id-ID"/>
        </w:rPr>
        <w:t>8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/VI</w:t>
      </w:r>
      <w:r w:rsidR="000617E7">
        <w:rPr>
          <w:rFonts w:ascii="Tahoma" w:hAnsi="Tahoma" w:cs="Tahoma"/>
          <w:sz w:val="22"/>
          <w:szCs w:val="22"/>
          <w:lang w:val="id-ID"/>
        </w:rPr>
        <w:t>II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/</w:t>
      </w:r>
      <w:ins w:id="13" w:author="wahyu" w:date="2015-04-28T08:06:00Z"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A45998" w:rsidRPr="00A45998">
            <w:rPr>
              <w:rFonts w:ascii="Tahoma" w:hAnsi="Tahoma" w:cs="Tahoma"/>
              <w:sz w:val="22"/>
              <w:szCs w:val="22"/>
              <w:lang w:val="id-ID"/>
              <w:rPrChange w:id="16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tahun </w:instrText>
        </w:r>
      </w:ins>
      <w:r w:rsidR="00A45998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2017</w:t>
      </w:r>
      <w:ins w:id="18" w:author="wahyu" w:date="2015-04-28T08:06:00Z"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  <w:r w:rsidR="00A45998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9" w:author="Dinas Pekerjaan Umum" w:date="2015-03-13T12:47:00Z">
        <w:del w:id="20" w:author="wahyu" w:date="2015-04-28T08:06:00Z">
          <w:r w:rsidR="00A45998" w:rsidRPr="00A45998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2" w:author="wahyu" w:date="2015-04-28T08:05:00Z">
          <w:r w:rsidR="00A45998" w:rsidRPr="00A45998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4" w:author="LENOVO Y410P" w:date="2015-03-17T10:11:00Z">
        <w:del w:id="25" w:author="wahyu" w:date="2015-04-28T08:05:00Z">
          <w:r w:rsidR="00A45998" w:rsidRPr="00A45998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7" w:author="Dinas Pekerjaan Umum" w:date="2015-03-13T12:47:00Z">
        <w:del w:id="28" w:author="LENOVO Y410P" w:date="2015-03-17T10:11:00Z">
          <w:r w:rsidR="00A45998" w:rsidRPr="00A45998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0" w:author="wahyu" w:date="2015-04-28T08:06:00Z">
          <w:r w:rsidR="00A45998" w:rsidRPr="00A45998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2" w:author="wahyu" w:date="2015-04-28T08:05:00Z">
          <w:r w:rsidR="00A45998" w:rsidRPr="00A45998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4" w:author="LENOVO Y410P" w:date="2015-03-17T10:11:00Z">
        <w:del w:id="35" w:author="wahyu" w:date="2015-04-28T08:05:00Z">
          <w:r w:rsidR="00A45998" w:rsidRPr="00A45998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7" w:author="Dinas Pekerjaan Umum" w:date="2015-03-13T12:47:00Z">
        <w:del w:id="38" w:author="LENOVO Y410P" w:date="2015-03-17T10:11:00Z">
          <w:r w:rsidR="00A45998" w:rsidRPr="00A45998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0" w:author="wahyu" w:date="2015-04-28T08:06:00Z">
          <w:r w:rsidR="00A45998" w:rsidRPr="00A45998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Pekerjaan Pembangunan RKB SDN </w:t>
      </w:r>
      <w:r w:rsidR="000617E7">
        <w:rPr>
          <w:rFonts w:ascii="Tahoma" w:hAnsi="Tahoma" w:cs="Tahoma"/>
          <w:sz w:val="22"/>
          <w:szCs w:val="22"/>
          <w:lang w:val="id-ID"/>
        </w:rPr>
        <w:t>Mangkukusuman 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Pembangunan Ruang Kelas Baru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SDN </w:t>
      </w:r>
      <w:r w:rsidR="000617E7">
        <w:rPr>
          <w:rFonts w:ascii="Tahoma" w:hAnsi="Tahoma" w:cs="Tahoma"/>
          <w:sz w:val="22"/>
          <w:szCs w:val="22"/>
          <w:lang w:val="id-ID"/>
        </w:rPr>
        <w:t>Mangkukusuman 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3F3059">
        <w:rPr>
          <w:rFonts w:ascii="Tahoma" w:hAnsi="Tahoma" w:cs="Tahoma"/>
          <w:b/>
          <w:sz w:val="22"/>
          <w:szCs w:val="22"/>
          <w:lang w:val="id-ID"/>
        </w:rPr>
        <w:t>251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3F3059">
        <w:rPr>
          <w:rFonts w:ascii="Tahoma" w:hAnsi="Tahoma" w:cs="Tahoma"/>
          <w:b/>
          <w:sz w:val="22"/>
          <w:szCs w:val="22"/>
          <w:lang w:val="id-ID"/>
        </w:rPr>
        <w:t>705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puluh s</w:t>
      </w:r>
      <w:r w:rsidR="003F3059">
        <w:rPr>
          <w:rFonts w:ascii="Tahoma" w:hAnsi="Tahoma" w:cs="Tahoma"/>
          <w:sz w:val="22"/>
          <w:szCs w:val="22"/>
          <w:lang w:val="id-ID"/>
        </w:rPr>
        <w:t>atu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 juta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tujuh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8D06A3">
        <w:rPr>
          <w:rFonts w:ascii="Tahoma" w:hAnsi="Tahoma" w:cs="Tahoma"/>
          <w:sz w:val="22"/>
          <w:szCs w:val="22"/>
          <w:lang w:val="id-ID"/>
        </w:rPr>
        <w:t>8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Agustus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3F3059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Pembangunan RKB SDN </w:t>
      </w:r>
      <w:r w:rsidR="000617E7">
        <w:rPr>
          <w:rFonts w:ascii="Tahoma" w:hAnsi="Tahoma" w:cs="Tahoma"/>
          <w:sz w:val="22"/>
          <w:szCs w:val="22"/>
          <w:lang w:val="id-ID"/>
        </w:rPr>
        <w:t>Mangkukusuman 8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617E7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F3059"/>
    <w:rsid w:val="00465ABA"/>
    <w:rsid w:val="004731A2"/>
    <w:rsid w:val="004A1198"/>
    <w:rsid w:val="004A41D5"/>
    <w:rsid w:val="004F35E4"/>
    <w:rsid w:val="00505DB7"/>
    <w:rsid w:val="00525510"/>
    <w:rsid w:val="005631D1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C3765"/>
    <w:rsid w:val="008C5C6A"/>
    <w:rsid w:val="008D06A3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45998"/>
    <w:rsid w:val="00A93CF2"/>
    <w:rsid w:val="00A96885"/>
    <w:rsid w:val="00AC163C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4</cp:revision>
  <cp:lastPrinted>2015-08-25T09:01:00Z</cp:lastPrinted>
  <dcterms:created xsi:type="dcterms:W3CDTF">2017-08-07T09:06:00Z</dcterms:created>
  <dcterms:modified xsi:type="dcterms:W3CDTF">2017-08-08T07:31:00Z</dcterms:modified>
</cp:coreProperties>
</file>