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6E2606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PEKERJAAN URUGAN HALAMAN SDN KEJAMBON 3, 4, 7, DAN 10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3D55D2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954866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3F3059">
        <w:rPr>
          <w:rFonts w:ascii="Tahoma" w:hAnsi="Tahoma" w:cs="Tahoma"/>
          <w:sz w:val="22"/>
          <w:szCs w:val="22"/>
          <w:lang w:val="id-ID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3F3059">
        <w:rPr>
          <w:rFonts w:ascii="Tahoma" w:hAnsi="Tahoma" w:cs="Tahoma"/>
          <w:sz w:val="22"/>
          <w:szCs w:val="22"/>
          <w:lang w:val="id-ID"/>
        </w:rPr>
        <w:t xml:space="preserve">: </w:t>
      </w:r>
      <w:ins w:id="0" w:author="Dinas Pekerjaan Umum" w:date="2015-03-13T12:47:00Z">
        <w:del w:id="1" w:author="wahyu" w:date="2015-04-28T08:05:00Z">
          <w:r w:rsidR="003D55D2" w:rsidRPr="003D55D2">
            <w:rPr>
              <w:rFonts w:ascii="Tahoma" w:hAnsi="Tahoma" w:cs="Tahoma"/>
              <w:sz w:val="22"/>
              <w:szCs w:val="22"/>
              <w:lang w:val="id-ID"/>
              <w:rPrChange w:id="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" w:author="wahyu" w:date="2015-04-28T08:05:00Z">
        <w:r w:rsidR="006E2606" w:rsidRPr="00560DB7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6E2606" w:rsidRPr="00560DB7">
          <w:rPr>
            <w:rFonts w:ascii="Footlight MT Light" w:hAnsi="Footlight MT Light"/>
            <w:sz w:val="24"/>
            <w:szCs w:val="24"/>
            <w:lang w:val="fi-FI"/>
          </w:rPr>
          <w:instrText xml:space="preserve"> MERGEFIELD no_dok </w:instrText>
        </w:r>
      </w:ins>
      <w:r w:rsidR="006E2606" w:rsidRPr="00560DB7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6E2606" w:rsidRPr="00560DB7">
        <w:rPr>
          <w:rFonts w:ascii="Footlight MT Light" w:hAnsi="Footlight MT Light"/>
          <w:noProof/>
          <w:sz w:val="24"/>
          <w:szCs w:val="24"/>
          <w:lang w:val="fi-FI"/>
        </w:rPr>
        <w:t>0</w:t>
      </w:r>
      <w:ins w:id="4" w:author="wahyu" w:date="2015-04-28T08:05:00Z">
        <w:r w:rsidR="006E2606" w:rsidRPr="00560DB7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r w:rsidR="006E2606">
        <w:rPr>
          <w:rFonts w:ascii="Footlight MT Light" w:hAnsi="Footlight MT Light"/>
          <w:b/>
          <w:sz w:val="24"/>
          <w:szCs w:val="24"/>
          <w:lang w:val="id-ID"/>
        </w:rPr>
        <w:t>2</w:t>
      </w:r>
      <w:ins w:id="5" w:author="Dinas Pekerjaan Umum" w:date="2015-03-13T12:47:00Z">
        <w:del w:id="6" w:author="wahyu" w:date="2015-04-28T08:05:00Z">
          <w:r w:rsidR="006E2606" w:rsidRPr="00133D41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8" w:author="LENOVO Y410P" w:date="2015-03-17T10:11:00Z">
        <w:del w:id="9" w:author="wahyu" w:date="2015-04-28T08:05:00Z">
          <w:r w:rsidR="006E2606" w:rsidRPr="00133D41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11" w:author="Dinas Pekerjaan Umum" w:date="2015-03-13T12:47:00Z">
        <w:del w:id="12" w:author="LENOVO Y410P" w:date="2015-03-17T10:11:00Z">
          <w:r w:rsidR="006E2606" w:rsidRPr="00133D41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4" w:author="wahyu" w:date="2015-04-28T08:06:00Z">
        <w:r w:rsidR="006E2606" w:rsidRPr="00560DB7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6E2606" w:rsidRPr="00560DB7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6E2606" w:rsidRPr="00560DB7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6E2606" w:rsidRPr="00560DB7">
        <w:rPr>
          <w:rFonts w:ascii="Footlight MT Light" w:hAnsi="Footlight MT Light"/>
          <w:noProof/>
          <w:sz w:val="24"/>
          <w:szCs w:val="24"/>
          <w:lang w:val="fi-FI"/>
        </w:rPr>
        <w:t>/DISDIKBUD/URGN-SDN.KJBN.3.4.7.10/IX/</w:t>
      </w:r>
      <w:ins w:id="15" w:author="wahyu" w:date="2015-04-28T08:06:00Z">
        <w:r w:rsidR="006E2606" w:rsidRPr="00560DB7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16" w:author="Dinas Pekerjaan Umum" w:date="2015-03-13T12:47:00Z">
        <w:del w:id="17" w:author="wahyu" w:date="2015-04-28T08:06:00Z">
          <w:r w:rsidR="006E2606" w:rsidRPr="00133D41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9" w:author="wahyu" w:date="2015-04-28T08:06:00Z">
        <w:r w:rsidR="006E2606" w:rsidRPr="00560DB7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6E2606" w:rsidRPr="00560DB7">
          <w:rPr>
            <w:rFonts w:ascii="Footlight MT Light" w:hAnsi="Footlight MT Light"/>
            <w:sz w:val="24"/>
            <w:szCs w:val="24"/>
            <w:lang w:val="fi-FI"/>
          </w:rPr>
          <w:instrText xml:space="preserve"> MERGEFIELD tahun </w:instrText>
        </w:r>
      </w:ins>
      <w:r w:rsidR="006E2606" w:rsidRPr="00560DB7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6E2606" w:rsidRPr="00560DB7">
        <w:rPr>
          <w:rFonts w:ascii="Footlight MT Light" w:hAnsi="Footlight MT Light"/>
          <w:noProof/>
          <w:sz w:val="24"/>
          <w:szCs w:val="24"/>
          <w:lang w:val="fi-FI"/>
        </w:rPr>
        <w:t>2017</w:t>
      </w:r>
      <w:ins w:id="20" w:author="wahyu" w:date="2015-04-28T08:06:00Z">
        <w:r w:rsidR="006E2606" w:rsidRPr="00560DB7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</w:p>
    <w:p w:rsidR="000B3657" w:rsidRDefault="003D55D2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ins w:id="21" w:author="Dinas Pekerjaan Umum" w:date="2015-03-13T12:47:00Z">
        <w:del w:id="22" w:author="wahyu" w:date="2015-04-28T08:06:00Z">
          <w:r w:rsidRPr="003D55D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4" w:author="wahyu" w:date="2015-04-28T08:05:00Z">
          <w:r w:rsidRPr="003D55D2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6" w:author="LENOVO Y410P" w:date="2015-03-17T10:11:00Z">
        <w:del w:id="27" w:author="wahyu" w:date="2015-04-28T08:05:00Z">
          <w:r w:rsidRPr="003D55D2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9" w:author="Dinas Pekerjaan Umum" w:date="2015-03-13T12:47:00Z">
        <w:del w:id="30" w:author="LENOVO Y410P" w:date="2015-03-17T10:11:00Z">
          <w:r w:rsidRPr="003D55D2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3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2" w:author="wahyu" w:date="2015-04-28T08:06:00Z">
          <w:r w:rsidRPr="003D55D2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34" w:author="wahyu" w:date="2015-04-28T08:05:00Z">
          <w:r w:rsidRPr="003D55D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6" w:author="LENOVO Y410P" w:date="2015-03-17T10:11:00Z">
        <w:del w:id="37" w:author="wahyu" w:date="2015-04-28T08:05:00Z">
          <w:r w:rsidRPr="003D55D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9" w:author="Dinas Pekerjaan Umum" w:date="2015-03-13T12:47:00Z">
        <w:del w:id="40" w:author="LENOVO Y410P" w:date="2015-03-17T10:11:00Z">
          <w:r w:rsidRPr="003D55D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4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42" w:author="wahyu" w:date="2015-04-28T08:06:00Z">
          <w:r w:rsidRPr="003D55D2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4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6E2606">
        <w:rPr>
          <w:rFonts w:ascii="Tahoma" w:hAnsi="Tahoma" w:cs="Tahoma"/>
          <w:sz w:val="22"/>
          <w:szCs w:val="22"/>
          <w:lang w:val="id-ID"/>
        </w:rPr>
        <w:t>Pekerjaan Urugan Halaman SDN Kejambon 3, 4, 7, dan 10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3F3059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</w:t>
      </w:r>
      <w:r w:rsidR="006E2606">
        <w:rPr>
          <w:rFonts w:ascii="Tahoma" w:hAnsi="Tahoma" w:cs="Tahoma"/>
          <w:sz w:val="22"/>
          <w:szCs w:val="22"/>
          <w:lang w:val="id-ID"/>
        </w:rPr>
        <w:t>ngurugan dan pemasangan paving halaman SDN Kejambon 3, 4, 7, dan 10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6E2606">
        <w:rPr>
          <w:rFonts w:ascii="Tahoma" w:hAnsi="Tahoma" w:cs="Tahoma"/>
          <w:b/>
          <w:sz w:val="22"/>
          <w:szCs w:val="22"/>
          <w:lang w:val="id-ID"/>
        </w:rPr>
        <w:t>899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6E2606">
        <w:rPr>
          <w:rFonts w:ascii="Tahoma" w:hAnsi="Tahoma" w:cs="Tahoma"/>
          <w:b/>
          <w:sz w:val="22"/>
          <w:szCs w:val="22"/>
          <w:lang w:val="id-ID"/>
        </w:rPr>
        <w:t>402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3F3059">
        <w:rPr>
          <w:rFonts w:ascii="Tahoma" w:hAnsi="Tahoma" w:cs="Tahoma"/>
          <w:sz w:val="22"/>
          <w:szCs w:val="22"/>
          <w:lang w:val="id-ID"/>
        </w:rPr>
        <w:t>D</w:t>
      </w:r>
      <w:r w:rsidR="006E2606">
        <w:rPr>
          <w:rFonts w:ascii="Tahoma" w:hAnsi="Tahoma" w:cs="Tahoma"/>
          <w:sz w:val="22"/>
          <w:szCs w:val="22"/>
          <w:lang w:val="id-ID"/>
        </w:rPr>
        <w:t xml:space="preserve">elapan ratus sembilan puluh sembilan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juta </w:t>
      </w:r>
      <w:r w:rsidR="006E2606">
        <w:rPr>
          <w:rFonts w:ascii="Tahoma" w:hAnsi="Tahoma" w:cs="Tahoma"/>
          <w:sz w:val="22"/>
          <w:szCs w:val="22"/>
          <w:lang w:val="id-ID"/>
        </w:rPr>
        <w:t xml:space="preserve">empat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6E2606">
        <w:rPr>
          <w:rFonts w:ascii="Tahoma" w:hAnsi="Tahoma" w:cs="Tahoma"/>
          <w:sz w:val="22"/>
          <w:szCs w:val="22"/>
          <w:lang w:val="id-ID"/>
        </w:rPr>
        <w:t xml:space="preserve">dua </w:t>
      </w:r>
      <w:r w:rsidR="008C3765">
        <w:rPr>
          <w:rFonts w:ascii="Tahoma" w:hAnsi="Tahoma" w:cs="Tahoma"/>
          <w:sz w:val="22"/>
          <w:szCs w:val="22"/>
          <w:lang w:val="id-ID"/>
        </w:rPr>
        <w:t>ribu</w:t>
      </w:r>
      <w:r w:rsidR="00F06C54">
        <w:rPr>
          <w:rFonts w:ascii="Tahoma" w:hAnsi="Tahoma" w:cs="Tahoma"/>
          <w:sz w:val="22"/>
          <w:szCs w:val="22"/>
          <w:lang w:val="id-ID"/>
        </w:rPr>
        <w:t xml:space="preserve">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193C3A" w:rsidRDefault="00193C3A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0"/>
          <w:szCs w:val="22"/>
          <w:lang w:val="id-ID"/>
        </w:rPr>
      </w:pPr>
      <w:proofErr w:type="spellStart"/>
      <w:r w:rsidRPr="00193C3A">
        <w:rPr>
          <w:rFonts w:ascii="Tahoma" w:hAnsi="Tahoma" w:cs="Tahoma"/>
          <w:sz w:val="22"/>
        </w:rPr>
        <w:t>Sertifikat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Badan</w:t>
      </w:r>
      <w:proofErr w:type="spellEnd"/>
      <w:r w:rsidRPr="00193C3A">
        <w:rPr>
          <w:rFonts w:ascii="Tahoma" w:hAnsi="Tahoma" w:cs="Tahoma"/>
          <w:sz w:val="22"/>
        </w:rPr>
        <w:t xml:space="preserve"> Usaha (SBU) </w:t>
      </w:r>
      <w:proofErr w:type="spellStart"/>
      <w:r w:rsidRPr="00193C3A">
        <w:rPr>
          <w:rFonts w:ascii="Tahoma" w:hAnsi="Tahoma" w:cs="Tahoma"/>
          <w:sz w:val="22"/>
        </w:rPr>
        <w:t>dengan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Klasifikasi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Pekerjaan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Penyiapan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dan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Pematangan</w:t>
      </w:r>
      <w:proofErr w:type="spellEnd"/>
      <w:r w:rsidRPr="00193C3A">
        <w:rPr>
          <w:rFonts w:ascii="Tahoma" w:hAnsi="Tahoma" w:cs="Tahoma"/>
          <w:sz w:val="22"/>
        </w:rPr>
        <w:t xml:space="preserve"> Tanah/ </w:t>
      </w:r>
      <w:proofErr w:type="spellStart"/>
      <w:r w:rsidRPr="00193C3A">
        <w:rPr>
          <w:rFonts w:ascii="Tahoma" w:hAnsi="Tahoma" w:cs="Tahoma"/>
          <w:sz w:val="22"/>
        </w:rPr>
        <w:t>Lokasi</w:t>
      </w:r>
      <w:proofErr w:type="spellEnd"/>
      <w:r w:rsidRPr="00193C3A">
        <w:rPr>
          <w:rFonts w:ascii="Tahoma" w:hAnsi="Tahoma" w:cs="Tahoma"/>
          <w:sz w:val="22"/>
        </w:rPr>
        <w:t xml:space="preserve"> (SP003) </w:t>
      </w:r>
      <w:proofErr w:type="spellStart"/>
      <w:r w:rsidRPr="00193C3A">
        <w:rPr>
          <w:rFonts w:ascii="Tahoma" w:hAnsi="Tahoma" w:cs="Tahoma"/>
          <w:sz w:val="22"/>
        </w:rPr>
        <w:t>atau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Klasifikasi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Pekerjaan</w:t>
      </w:r>
      <w:proofErr w:type="spellEnd"/>
      <w:r w:rsidRPr="00193C3A">
        <w:rPr>
          <w:rFonts w:ascii="Tahoma" w:hAnsi="Tahoma" w:cs="Tahoma"/>
          <w:sz w:val="22"/>
        </w:rPr>
        <w:t xml:space="preserve"> Tanah, </w:t>
      </w:r>
      <w:proofErr w:type="spellStart"/>
      <w:r w:rsidRPr="00193C3A">
        <w:rPr>
          <w:rFonts w:ascii="Tahoma" w:hAnsi="Tahoma" w:cs="Tahoma"/>
          <w:sz w:val="22"/>
        </w:rPr>
        <w:t>Galian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dan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Timbunan</w:t>
      </w:r>
      <w:proofErr w:type="spellEnd"/>
      <w:r w:rsidRPr="00193C3A">
        <w:rPr>
          <w:rFonts w:ascii="Tahoma" w:hAnsi="Tahoma" w:cs="Tahoma"/>
          <w:sz w:val="22"/>
        </w:rPr>
        <w:t xml:space="preserve"> (SP004) yang </w:t>
      </w:r>
      <w:proofErr w:type="spellStart"/>
      <w:r w:rsidRPr="00193C3A">
        <w:rPr>
          <w:rFonts w:ascii="Tahoma" w:hAnsi="Tahoma" w:cs="Tahoma"/>
          <w:sz w:val="22"/>
        </w:rPr>
        <w:t>masih</w:t>
      </w:r>
      <w:proofErr w:type="spellEnd"/>
      <w:r w:rsidRPr="00193C3A">
        <w:rPr>
          <w:rFonts w:ascii="Tahoma" w:hAnsi="Tahoma" w:cs="Tahoma"/>
          <w:sz w:val="22"/>
        </w:rPr>
        <w:t xml:space="preserve"> </w:t>
      </w:r>
      <w:proofErr w:type="spellStart"/>
      <w:r w:rsidRPr="00193C3A">
        <w:rPr>
          <w:rFonts w:ascii="Tahoma" w:hAnsi="Tahoma" w:cs="Tahoma"/>
          <w:sz w:val="22"/>
        </w:rPr>
        <w:t>berlaku</w:t>
      </w:r>
      <w:proofErr w:type="spellEnd"/>
      <w:r w:rsidRPr="00193C3A">
        <w:rPr>
          <w:rFonts w:ascii="Tahoma" w:hAnsi="Tahoma" w:cs="Tahoma"/>
          <w:sz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954866">
        <w:rPr>
          <w:rFonts w:ascii="Tahoma" w:hAnsi="Tahoma" w:cs="Tahoma"/>
          <w:sz w:val="22"/>
          <w:szCs w:val="22"/>
          <w:lang w:val="id-ID"/>
        </w:rPr>
        <w:t>2</w:t>
      </w:r>
      <w:r w:rsidR="006E2606">
        <w:rPr>
          <w:rFonts w:ascii="Tahoma" w:hAnsi="Tahoma" w:cs="Tahoma"/>
          <w:sz w:val="22"/>
          <w:szCs w:val="22"/>
          <w:lang w:val="id-ID"/>
        </w:rPr>
        <w:t>0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 </w:t>
      </w:r>
      <w:r w:rsidR="006E2606">
        <w:rPr>
          <w:rFonts w:ascii="Tahoma" w:hAnsi="Tahoma" w:cs="Tahoma"/>
          <w:sz w:val="22"/>
          <w:szCs w:val="22"/>
          <w:lang w:val="id-ID"/>
        </w:rPr>
        <w:t xml:space="preserve">September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6E2606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Pekerjaan Urugan Halaman SDN Kejambon 3, 4, 7, dan 10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954866">
      <w:pgSz w:w="12191" w:h="18711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93C3A"/>
    <w:rsid w:val="001E5754"/>
    <w:rsid w:val="00223593"/>
    <w:rsid w:val="00225C41"/>
    <w:rsid w:val="0025343A"/>
    <w:rsid w:val="00280359"/>
    <w:rsid w:val="00286E95"/>
    <w:rsid w:val="002B68FF"/>
    <w:rsid w:val="002B7F1A"/>
    <w:rsid w:val="002F136D"/>
    <w:rsid w:val="003059C9"/>
    <w:rsid w:val="00361ACE"/>
    <w:rsid w:val="003D55D2"/>
    <w:rsid w:val="003F3059"/>
    <w:rsid w:val="00465ABA"/>
    <w:rsid w:val="004731A2"/>
    <w:rsid w:val="004A1198"/>
    <w:rsid w:val="004A41D5"/>
    <w:rsid w:val="004F35E4"/>
    <w:rsid w:val="00505DB7"/>
    <w:rsid w:val="00525510"/>
    <w:rsid w:val="005631D1"/>
    <w:rsid w:val="00586290"/>
    <w:rsid w:val="00591797"/>
    <w:rsid w:val="005A7552"/>
    <w:rsid w:val="005C23B2"/>
    <w:rsid w:val="005C68E1"/>
    <w:rsid w:val="005F112D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E0681"/>
    <w:rsid w:val="006E2606"/>
    <w:rsid w:val="00751C9C"/>
    <w:rsid w:val="00790722"/>
    <w:rsid w:val="007F05DE"/>
    <w:rsid w:val="00800A28"/>
    <w:rsid w:val="00802C5D"/>
    <w:rsid w:val="00862563"/>
    <w:rsid w:val="008659EB"/>
    <w:rsid w:val="00867C5B"/>
    <w:rsid w:val="008722DB"/>
    <w:rsid w:val="00892856"/>
    <w:rsid w:val="008B49EE"/>
    <w:rsid w:val="008C3765"/>
    <w:rsid w:val="008C5C6A"/>
    <w:rsid w:val="008D240E"/>
    <w:rsid w:val="008F6F43"/>
    <w:rsid w:val="00924F76"/>
    <w:rsid w:val="00930F10"/>
    <w:rsid w:val="00954866"/>
    <w:rsid w:val="009D12F0"/>
    <w:rsid w:val="009E6DB4"/>
    <w:rsid w:val="00A03C7C"/>
    <w:rsid w:val="00A161C3"/>
    <w:rsid w:val="00A30193"/>
    <w:rsid w:val="00A93CF2"/>
    <w:rsid w:val="00AC163C"/>
    <w:rsid w:val="00B310A9"/>
    <w:rsid w:val="00B4365D"/>
    <w:rsid w:val="00B507F5"/>
    <w:rsid w:val="00B52DB0"/>
    <w:rsid w:val="00B63BCB"/>
    <w:rsid w:val="00B9031D"/>
    <w:rsid w:val="00B93E33"/>
    <w:rsid w:val="00BA130F"/>
    <w:rsid w:val="00BA2F5B"/>
    <w:rsid w:val="00BB337E"/>
    <w:rsid w:val="00BF56BB"/>
    <w:rsid w:val="00C01371"/>
    <w:rsid w:val="00C12A92"/>
    <w:rsid w:val="00CB589D"/>
    <w:rsid w:val="00D01F53"/>
    <w:rsid w:val="00D410E2"/>
    <w:rsid w:val="00D55C98"/>
    <w:rsid w:val="00D93F83"/>
    <w:rsid w:val="00D97DD9"/>
    <w:rsid w:val="00DA19B3"/>
    <w:rsid w:val="00DB305F"/>
    <w:rsid w:val="00DD1CEE"/>
    <w:rsid w:val="00E340EA"/>
    <w:rsid w:val="00E411AB"/>
    <w:rsid w:val="00E813DF"/>
    <w:rsid w:val="00EA3789"/>
    <w:rsid w:val="00EA717E"/>
    <w:rsid w:val="00EB6B40"/>
    <w:rsid w:val="00EE6A76"/>
    <w:rsid w:val="00F06C54"/>
    <w:rsid w:val="00F174C6"/>
    <w:rsid w:val="00F21644"/>
    <w:rsid w:val="00F3776B"/>
    <w:rsid w:val="00F42D15"/>
    <w:rsid w:val="00F45F04"/>
    <w:rsid w:val="00F52C33"/>
    <w:rsid w:val="00F90A42"/>
    <w:rsid w:val="00F9513D"/>
    <w:rsid w:val="00FD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4</cp:revision>
  <cp:lastPrinted>2015-08-25T09:01:00Z</cp:lastPrinted>
  <dcterms:created xsi:type="dcterms:W3CDTF">2017-08-29T03:38:00Z</dcterms:created>
  <dcterms:modified xsi:type="dcterms:W3CDTF">2017-09-20T04:50:00Z</dcterms:modified>
</cp:coreProperties>
</file>