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B5062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KEGIATAN PENGADAAN BUKU DAN ALAT TULIS SISWA (LUNCURAN DAK 2010)</w:t>
      </w:r>
    </w:p>
    <w:p w:rsidR="004F35E4" w:rsidRPr="00BF56BB" w:rsidRDefault="00EA5F46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PENGADAAN BUKU PERPUSTAKAAN SD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B45AB9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="00EA5F46">
        <w:rPr>
          <w:rFonts w:ascii="Tahoma" w:hAnsi="Tahoma" w:cs="Tahoma"/>
          <w:sz w:val="22"/>
          <w:szCs w:val="22"/>
          <w:lang w:val="id-ID"/>
        </w:rPr>
        <w:t xml:space="preserve">LELANG SEDERHANA </w:t>
      </w:r>
      <w:r w:rsidRPr="000506CC">
        <w:rPr>
          <w:rFonts w:ascii="Tahoma" w:hAnsi="Tahoma" w:cs="Tahoma"/>
          <w:sz w:val="22"/>
          <w:szCs w:val="22"/>
          <w:lang w:val="id-ID"/>
        </w:rPr>
        <w:t>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954866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r w:rsidR="00EA5F46" w:rsidRPr="00D46516">
        <w:rPr>
          <w:rFonts w:ascii="Footlight MT Light" w:hAnsi="Footlight MT Light" w:cs="Tahoma"/>
          <w:sz w:val="24"/>
          <w:szCs w:val="24"/>
          <w:lang w:val="nb-NO"/>
        </w:rPr>
        <w:t>01/DISDIKBUD/DAK</w:t>
      </w:r>
      <w:r w:rsidR="00EA5F46" w:rsidRPr="00D46516">
        <w:rPr>
          <w:rFonts w:ascii="Footlight MT Light" w:hAnsi="Footlight MT Light" w:cs="Tahoma"/>
          <w:sz w:val="24"/>
          <w:szCs w:val="24"/>
          <w:lang w:val="id-ID"/>
        </w:rPr>
        <w:t>.</w:t>
      </w:r>
      <w:r w:rsidR="00EA5F46" w:rsidRPr="00D46516">
        <w:rPr>
          <w:rFonts w:ascii="Footlight MT Light" w:hAnsi="Footlight MT Light" w:cs="Tahoma"/>
          <w:sz w:val="24"/>
          <w:szCs w:val="24"/>
        </w:rPr>
        <w:t>BUKU</w:t>
      </w:r>
      <w:r w:rsidR="00EA5F46" w:rsidRPr="00D46516">
        <w:rPr>
          <w:rFonts w:ascii="Footlight MT Light" w:hAnsi="Footlight MT Light" w:cs="Tahoma"/>
          <w:sz w:val="24"/>
          <w:szCs w:val="24"/>
          <w:lang w:val="id-ID"/>
        </w:rPr>
        <w:t>-SD</w:t>
      </w:r>
      <w:r w:rsidR="00EA5F46" w:rsidRPr="00D46516">
        <w:rPr>
          <w:rFonts w:ascii="Footlight MT Light" w:hAnsi="Footlight MT Light" w:cs="Tahoma"/>
          <w:sz w:val="24"/>
          <w:szCs w:val="24"/>
        </w:rPr>
        <w:t>.1</w:t>
      </w:r>
      <w:r w:rsidR="004B5062">
        <w:rPr>
          <w:rFonts w:ascii="Footlight MT Light" w:hAnsi="Footlight MT Light" w:cs="Tahoma"/>
          <w:sz w:val="24"/>
          <w:szCs w:val="24"/>
          <w:lang w:val="id-ID"/>
        </w:rPr>
        <w:t>0</w:t>
      </w:r>
      <w:r w:rsidR="00EA5F46" w:rsidRPr="00D46516">
        <w:rPr>
          <w:rFonts w:ascii="Footlight MT Light" w:hAnsi="Footlight MT Light" w:cs="Tahoma"/>
          <w:sz w:val="24"/>
          <w:szCs w:val="24"/>
          <w:lang w:val="nb-NO"/>
        </w:rPr>
        <w:t>/X/2017</w:t>
      </w:r>
      <w:ins w:id="0" w:author="Dinas Pekerjaan Umum" w:date="2015-03-13T12:47:00Z">
        <w:del w:id="1" w:author="wahyu" w:date="2015-04-28T08:05:00Z">
          <w:r w:rsidR="00B45AB9" w:rsidRPr="00B45AB9">
            <w:rPr>
              <w:rFonts w:ascii="Tahoma" w:hAnsi="Tahoma" w:cs="Tahoma"/>
              <w:sz w:val="22"/>
              <w:szCs w:val="22"/>
              <w:lang w:val="id-ID"/>
              <w:rPrChange w:id="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4" w:author="LENOVO Y410P" w:date="2015-03-17T10:11:00Z">
        <w:del w:id="5" w:author="wahyu" w:date="2015-04-28T08:05:00Z"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7" w:author="Dinas Pekerjaan Umum" w:date="2015-03-13T12:47:00Z">
        <w:del w:id="8" w:author="LENOVO Y410P" w:date="2015-03-17T10:11:00Z"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10" w:author="wahyu" w:date="2015-04-28T08:06:00Z">
          <w:r w:rsidR="00B45AB9"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8C5C6A" w:rsidRPr="000506CC" w:rsidRDefault="00B45AB9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ins w:id="12" w:author="Dinas Pekerjaan Umum" w:date="2015-03-13T12:47:00Z">
        <w:del w:id="13" w:author="wahyu" w:date="2015-04-28T08:06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15" w:author="wahyu" w:date="2015-04-28T08:05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17" w:author="LENOVO Y410P" w:date="2015-03-17T10:11:00Z">
        <w:del w:id="18" w:author="wahyu" w:date="2015-04-28T08:05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1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0" w:author="Dinas Pekerjaan Umum" w:date="2015-03-13T12:47:00Z">
        <w:del w:id="21" w:author="LENOVO Y410P" w:date="2015-03-17T10:11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3" w:author="wahyu" w:date="2015-04-28T08:06:00Z">
          <w:r w:rsidRPr="00B45AB9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5" w:author="wahyu" w:date="2015-04-28T08:05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7" w:author="LENOVO Y410P" w:date="2015-03-17T10:11:00Z">
        <w:del w:id="28" w:author="wahyu" w:date="2015-04-28T08:05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0" w:author="Dinas Pekerjaan Umum" w:date="2015-03-13T12:47:00Z">
        <w:del w:id="31" w:author="LENOVO Y410P" w:date="2015-03-17T10:11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2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3" w:author="wahyu" w:date="2015-04-28T08:06:00Z">
          <w:r w:rsidRPr="00B45AB9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Lelang Sederhana </w:t>
      </w:r>
      <w:r w:rsidRPr="000506CC">
        <w:rPr>
          <w:rFonts w:ascii="Tahoma" w:hAnsi="Tahoma" w:cs="Tahoma"/>
          <w:sz w:val="22"/>
          <w:szCs w:val="22"/>
          <w:lang w:val="id-ID"/>
        </w:rPr>
        <w:t>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pengadaan barang </w:t>
      </w:r>
      <w:r w:rsidRPr="000506CC">
        <w:rPr>
          <w:rFonts w:ascii="Tahoma" w:hAnsi="Tahoma" w:cs="Tahoma"/>
          <w:sz w:val="22"/>
          <w:szCs w:val="22"/>
          <w:lang w:val="pt-BR"/>
        </w:rPr>
        <w:t>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4B5062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Kegiatan Pengadaan Buku dan Alat Tulis Siswa (Luncuran DAK 2010)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EA5F46">
        <w:rPr>
          <w:rFonts w:ascii="Tahoma" w:hAnsi="Tahoma" w:cs="Tahoma"/>
          <w:sz w:val="22"/>
          <w:szCs w:val="22"/>
          <w:lang w:val="id-ID"/>
        </w:rPr>
        <w:t>Pekerjaan Pengadaan Buku Perpustakaan SD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</w:t>
      </w:r>
      <w:r w:rsidR="006E2606">
        <w:rPr>
          <w:rFonts w:ascii="Tahoma" w:hAnsi="Tahoma" w:cs="Tahoma"/>
          <w:sz w:val="22"/>
          <w:szCs w:val="22"/>
          <w:lang w:val="id-ID"/>
        </w:rPr>
        <w:t>ng</w:t>
      </w:r>
      <w:r w:rsidR="005331C8">
        <w:rPr>
          <w:rFonts w:ascii="Tahoma" w:hAnsi="Tahoma" w:cs="Tahoma"/>
          <w:sz w:val="22"/>
          <w:szCs w:val="22"/>
          <w:lang w:val="id-ID"/>
        </w:rPr>
        <w:t>adaan Buku Perpustakaan SD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4B5062">
        <w:rPr>
          <w:rFonts w:ascii="Tahoma" w:hAnsi="Tahoma" w:cs="Tahoma"/>
          <w:b/>
          <w:sz w:val="22"/>
          <w:szCs w:val="22"/>
          <w:lang w:val="id-ID"/>
        </w:rPr>
        <w:t>3.989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4B5062">
        <w:rPr>
          <w:rFonts w:ascii="Tahoma" w:hAnsi="Tahoma" w:cs="Tahoma"/>
          <w:b/>
          <w:sz w:val="22"/>
          <w:szCs w:val="22"/>
          <w:lang w:val="id-ID"/>
        </w:rPr>
        <w:t>879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4B5062">
        <w:rPr>
          <w:rFonts w:ascii="Tahoma" w:hAnsi="Tahoma" w:cs="Tahoma"/>
          <w:sz w:val="22"/>
          <w:szCs w:val="22"/>
          <w:lang w:val="id-ID"/>
        </w:rPr>
        <w:t xml:space="preserve">Tiga milyar sembilan ratus delapan puluh sembilan juta delapan ratus tujuh puluh sembilan ribu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 :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Surat Ijin Usaha </w:t>
      </w:r>
      <w:r w:rsidR="005331C8">
        <w:rPr>
          <w:rFonts w:ascii="Tahoma" w:hAnsi="Tahoma" w:cs="Tahoma"/>
          <w:sz w:val="22"/>
          <w:szCs w:val="22"/>
          <w:lang w:val="id-ID"/>
        </w:rPr>
        <w:t>Pengadaan (SIUP) dan Tanda Daftar Perusahaan (TDP) yang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="005331C8">
        <w:rPr>
          <w:rFonts w:ascii="Tahoma" w:hAnsi="Tahoma" w:cs="Tahoma"/>
          <w:sz w:val="22"/>
          <w:szCs w:val="22"/>
          <w:lang w:val="id-ID"/>
        </w:rPr>
        <w:t xml:space="preserve"> :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5331C8" w:rsidRDefault="005331C8" w:rsidP="005331C8">
      <w:pPr>
        <w:pStyle w:val="BodyText"/>
        <w:tabs>
          <w:tab w:val="left" w:pos="2552"/>
          <w:tab w:val="left" w:pos="2977"/>
        </w:tabs>
        <w:suppressAutoHyphens w:val="0"/>
        <w:spacing w:after="0"/>
        <w:ind w:left="567"/>
        <w:jc w:val="left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Bidang </w:t>
      </w:r>
      <w:r w:rsidRPr="005331C8">
        <w:rPr>
          <w:rFonts w:ascii="Tahoma" w:hAnsi="Tahoma" w:cs="Tahoma"/>
          <w:sz w:val="22"/>
          <w:szCs w:val="22"/>
          <w:lang w:val="id-ID"/>
        </w:rPr>
        <w:t>Pengadaan Buku/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Buku Perpustakaan/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Barang Cetakan/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5331C8">
        <w:rPr>
          <w:rFonts w:ascii="Tahoma" w:hAnsi="Tahoma" w:cs="Tahoma"/>
          <w:sz w:val="22"/>
          <w:szCs w:val="22"/>
          <w:lang w:val="id-ID"/>
        </w:rPr>
        <w:t>Penerbit yang masih berlaku</w:t>
      </w:r>
      <w:r w:rsidR="00193C3A" w:rsidRPr="005331C8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 xml:space="preserve">Kualifikasi Usaha </w:t>
      </w:r>
      <w:r w:rsidR="004B5062">
        <w:rPr>
          <w:rFonts w:ascii="Tahoma" w:hAnsi="Tahoma" w:cs="Tahoma"/>
          <w:sz w:val="22"/>
          <w:szCs w:val="22"/>
          <w:lang w:val="id-ID"/>
        </w:rPr>
        <w:t xml:space="preserve">Non </w:t>
      </w:r>
      <w:r w:rsidRPr="00A30193">
        <w:rPr>
          <w:rFonts w:ascii="Tahoma" w:hAnsi="Tahoma" w:cs="Tahoma"/>
          <w:sz w:val="22"/>
          <w:szCs w:val="22"/>
          <w:lang w:val="id-ID"/>
        </w:rPr>
        <w:t>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5331C8">
        <w:rPr>
          <w:rFonts w:ascii="Tahoma" w:hAnsi="Tahoma" w:cs="Tahoma"/>
          <w:sz w:val="22"/>
          <w:szCs w:val="22"/>
          <w:lang w:val="id-ID"/>
        </w:rPr>
        <w:t>9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</w:t>
      </w:r>
      <w:r w:rsidR="003A1DD6">
        <w:rPr>
          <w:rFonts w:ascii="Tahoma" w:hAnsi="Tahoma" w:cs="Tahoma"/>
          <w:sz w:val="22"/>
          <w:szCs w:val="22"/>
          <w:lang w:val="id-ID"/>
        </w:rPr>
        <w:t>Oktober</w:t>
      </w:r>
      <w:r w:rsidR="006E2606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4B5062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Kegiatan Pengadaan Buku dan Alat Tulis Siswa (Luncuran DAK 2010)</w:t>
      </w:r>
    </w:p>
    <w:p w:rsidR="00A03C7C" w:rsidRPr="000506CC" w:rsidRDefault="00EA5F46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Pengadaan Buku Perpustakaan SD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954866">
      <w:pgSz w:w="12191" w:h="18711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93C3A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A1DD6"/>
    <w:rsid w:val="003D55D2"/>
    <w:rsid w:val="003F3059"/>
    <w:rsid w:val="00465ABA"/>
    <w:rsid w:val="004731A2"/>
    <w:rsid w:val="004A1198"/>
    <w:rsid w:val="004A41D5"/>
    <w:rsid w:val="004B5062"/>
    <w:rsid w:val="004F35E4"/>
    <w:rsid w:val="00505DB7"/>
    <w:rsid w:val="00525510"/>
    <w:rsid w:val="005331C8"/>
    <w:rsid w:val="005631D1"/>
    <w:rsid w:val="00586290"/>
    <w:rsid w:val="00591797"/>
    <w:rsid w:val="005A7552"/>
    <w:rsid w:val="005C23B2"/>
    <w:rsid w:val="005C68E1"/>
    <w:rsid w:val="005D1BC2"/>
    <w:rsid w:val="005F112D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D49CF"/>
    <w:rsid w:val="006E0681"/>
    <w:rsid w:val="006E2606"/>
    <w:rsid w:val="00751C9C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013AB"/>
    <w:rsid w:val="00924F76"/>
    <w:rsid w:val="00930F10"/>
    <w:rsid w:val="00954866"/>
    <w:rsid w:val="009D12F0"/>
    <w:rsid w:val="009E6DB4"/>
    <w:rsid w:val="00A03C7C"/>
    <w:rsid w:val="00A161C3"/>
    <w:rsid w:val="00A30193"/>
    <w:rsid w:val="00A7307B"/>
    <w:rsid w:val="00A93CF2"/>
    <w:rsid w:val="00AC163C"/>
    <w:rsid w:val="00B310A9"/>
    <w:rsid w:val="00B4365D"/>
    <w:rsid w:val="00B45AB9"/>
    <w:rsid w:val="00B507F5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813DF"/>
    <w:rsid w:val="00EA3789"/>
    <w:rsid w:val="00EA5F46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3</cp:revision>
  <cp:lastPrinted>2015-08-25T09:01:00Z</cp:lastPrinted>
  <dcterms:created xsi:type="dcterms:W3CDTF">2017-10-09T03:50:00Z</dcterms:created>
  <dcterms:modified xsi:type="dcterms:W3CDTF">2017-10-09T03:54:00Z</dcterms:modified>
</cp:coreProperties>
</file>