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E3" w:rsidRPr="006013E3" w:rsidRDefault="008A2D73" w:rsidP="001921E3">
      <w:pPr>
        <w:jc w:val="center"/>
        <w:rPr>
          <w:rFonts w:ascii="Tahoma" w:hAnsi="Tahoma" w:cs="Tahoma"/>
          <w:sz w:val="24"/>
          <w:szCs w:val="24"/>
        </w:rPr>
      </w:pPr>
      <w:r w:rsidRPr="006013E3">
        <w:rPr>
          <w:rFonts w:ascii="Tahoma" w:hAnsi="Tahoma" w:cs="Tahoma"/>
          <w:sz w:val="24"/>
          <w:szCs w:val="24"/>
        </w:rPr>
        <w:t>KELOMPOK KERJA UNIT LAYANAN PENGADAAN</w:t>
      </w:r>
    </w:p>
    <w:p w:rsidR="001921E3" w:rsidRPr="006013E3" w:rsidRDefault="008A2D73" w:rsidP="00CA1E09">
      <w:pPr>
        <w:jc w:val="center"/>
        <w:rPr>
          <w:rFonts w:ascii="Tahoma" w:hAnsi="Tahoma" w:cs="Tahoma"/>
          <w:sz w:val="24"/>
          <w:szCs w:val="24"/>
        </w:rPr>
      </w:pPr>
      <w:r w:rsidRPr="006013E3">
        <w:rPr>
          <w:rFonts w:ascii="Tahoma" w:hAnsi="Tahoma" w:cs="Tahoma"/>
          <w:sz w:val="24"/>
          <w:szCs w:val="24"/>
          <w:lang w:val="id-ID"/>
        </w:rPr>
        <w:t xml:space="preserve">KEGIATAN </w:t>
      </w:r>
      <w:r w:rsidR="006013E3" w:rsidRPr="006013E3">
        <w:rPr>
          <w:rFonts w:ascii="Tahoma" w:hAnsi="Tahoma" w:cs="Tahoma"/>
          <w:sz w:val="24"/>
          <w:szCs w:val="24"/>
        </w:rPr>
        <w:t>PENDAMPINGAN PADA KELOMPOK NELAYAN PERIKANAN TANGKAP</w:t>
      </w:r>
    </w:p>
    <w:p w:rsidR="00767707" w:rsidRPr="006013E3" w:rsidRDefault="008A2D73" w:rsidP="00CA1E09">
      <w:pPr>
        <w:jc w:val="center"/>
        <w:rPr>
          <w:rFonts w:ascii="Tahoma" w:hAnsi="Tahoma" w:cs="Tahoma"/>
          <w:sz w:val="24"/>
          <w:szCs w:val="24"/>
          <w:lang w:val="id-ID"/>
        </w:rPr>
      </w:pPr>
      <w:r w:rsidRPr="006013E3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6013E3" w:rsidRPr="006013E3">
        <w:rPr>
          <w:rFonts w:ascii="Tahoma" w:hAnsi="Tahoma" w:cs="Tahoma"/>
          <w:sz w:val="24"/>
          <w:szCs w:val="24"/>
        </w:rPr>
        <w:t>PENGADAAN BERAS PACEKLIK NELAYAN</w:t>
      </w:r>
    </w:p>
    <w:p w:rsidR="008A2D73" w:rsidRPr="008A2D73" w:rsidRDefault="008A2D73" w:rsidP="00CA1E09">
      <w:pPr>
        <w:jc w:val="center"/>
        <w:rPr>
          <w:rFonts w:ascii="Tahoma" w:hAnsi="Tahoma" w:cs="Tahoma"/>
          <w:sz w:val="24"/>
          <w:szCs w:val="24"/>
          <w:lang w:val="id-ID"/>
        </w:rPr>
      </w:pPr>
      <w:r w:rsidRPr="006013E3">
        <w:rPr>
          <w:rFonts w:ascii="Tahoma" w:hAnsi="Tahoma" w:cs="Tahoma"/>
          <w:sz w:val="24"/>
          <w:szCs w:val="24"/>
          <w:lang w:val="fi-FI"/>
        </w:rPr>
        <w:t>DINAS KOPERASI, USAHA KECIL DAN MENENGAH DAN PERDAGANGAN KOTA TEGAL</w:t>
      </w:r>
    </w:p>
    <w:p w:rsidR="001921E3" w:rsidRDefault="00FC0B4C" w:rsidP="001921E3">
      <w:pPr>
        <w:jc w:val="center"/>
        <w:rPr>
          <w:rFonts w:ascii="Tahoma" w:hAnsi="Tahoma" w:cs="Tahoma"/>
          <w:sz w:val="24"/>
          <w:szCs w:val="22"/>
        </w:rPr>
      </w:pPr>
      <w:r w:rsidRPr="00FC0B4C">
        <w:rPr>
          <w:rFonts w:ascii="Tahoma" w:hAnsi="Tahoma" w:cs="Tahoma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8.15pt;width:484.15pt;height:0;z-index:251658240" o:connectortype="straight" strokeweight="4.5pt"/>
        </w:pict>
      </w:r>
    </w:p>
    <w:p w:rsidR="001921E3" w:rsidRDefault="001921E3" w:rsidP="001921E3">
      <w:pPr>
        <w:jc w:val="center"/>
        <w:rPr>
          <w:rFonts w:ascii="Tahoma" w:hAnsi="Tahoma" w:cs="Tahoma"/>
          <w:sz w:val="24"/>
          <w:szCs w:val="22"/>
        </w:rPr>
      </w:pPr>
    </w:p>
    <w:p w:rsidR="00CD36BE" w:rsidRDefault="00CD36BE" w:rsidP="001921E3">
      <w:pPr>
        <w:jc w:val="center"/>
        <w:rPr>
          <w:rFonts w:ascii="Tahoma" w:hAnsi="Tahoma" w:cs="Tahoma"/>
          <w:sz w:val="24"/>
          <w:szCs w:val="22"/>
        </w:rPr>
      </w:pPr>
    </w:p>
    <w:p w:rsidR="001921E3" w:rsidRPr="00CD36BE" w:rsidRDefault="008A2D73" w:rsidP="001921E3">
      <w:pPr>
        <w:pStyle w:val="Title"/>
        <w:spacing w:before="0" w:after="0"/>
        <w:rPr>
          <w:rFonts w:ascii="Tahoma" w:hAnsi="Tahoma" w:cs="Tahoma"/>
          <w:b w:val="0"/>
          <w:sz w:val="24"/>
          <w:szCs w:val="22"/>
          <w:u w:val="single"/>
        </w:rPr>
      </w:pPr>
      <w:r w:rsidRPr="00CD36BE">
        <w:rPr>
          <w:rFonts w:ascii="Tahoma" w:hAnsi="Tahoma" w:cs="Tahoma"/>
          <w:b w:val="0"/>
          <w:sz w:val="24"/>
          <w:szCs w:val="22"/>
          <w:u w:val="single"/>
          <w:lang w:val="id-ID"/>
        </w:rPr>
        <w:t xml:space="preserve">BERITA ACARA </w:t>
      </w:r>
      <w:r w:rsidR="00CD36BE" w:rsidRPr="00CD36BE">
        <w:rPr>
          <w:rFonts w:ascii="Tahoma" w:hAnsi="Tahoma" w:cs="Tahoma"/>
          <w:b w:val="0"/>
          <w:sz w:val="24"/>
          <w:szCs w:val="22"/>
          <w:u w:val="single"/>
        </w:rPr>
        <w:t>ADENDUM</w:t>
      </w:r>
    </w:p>
    <w:p w:rsidR="00FF2591" w:rsidRPr="00CD36BE" w:rsidRDefault="001921E3" w:rsidP="00FF2591">
      <w:pPr>
        <w:pStyle w:val="Title"/>
        <w:spacing w:before="0" w:after="0"/>
        <w:rPr>
          <w:rFonts w:ascii="Tahoma" w:hAnsi="Tahoma" w:cs="Tahoma"/>
          <w:b w:val="0"/>
          <w:sz w:val="24"/>
          <w:szCs w:val="24"/>
          <w:lang w:val="fi-FI"/>
        </w:rPr>
      </w:pPr>
      <w:r w:rsidRPr="00CD36BE">
        <w:rPr>
          <w:rFonts w:ascii="Tahoma" w:hAnsi="Tahoma" w:cs="Tahoma"/>
          <w:b w:val="0"/>
          <w:sz w:val="24"/>
          <w:szCs w:val="22"/>
          <w:lang w:val="fi-FI"/>
        </w:rPr>
        <w:t xml:space="preserve">Nomor : </w:t>
      </w:r>
      <w:ins w:id="0" w:author="wahyu" w:date="2015-04-28T08:05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begin"/>
        </w:r>
        <w:r w:rsidR="00FF2591" w:rsidRPr="00CD36BE">
          <w:rPr>
            <w:rFonts w:ascii="Tahoma" w:hAnsi="Tahoma" w:cs="Tahoma"/>
            <w:b w:val="0"/>
            <w:sz w:val="24"/>
            <w:szCs w:val="24"/>
            <w:lang w:val="fi-FI"/>
          </w:rPr>
          <w:instrText xml:space="preserve"> MERGEFIELD no_dok </w:instrText>
        </w:r>
      </w:ins>
      <w:r w:rsidR="00FC0B4C" w:rsidRPr="00CD36BE">
        <w:rPr>
          <w:rFonts w:ascii="Tahoma" w:hAnsi="Tahoma" w:cs="Tahoma"/>
          <w:b w:val="0"/>
          <w:sz w:val="24"/>
          <w:szCs w:val="24"/>
          <w:lang w:val="fi-FI"/>
        </w:rPr>
        <w:fldChar w:fldCharType="separate"/>
      </w:r>
      <w:r w:rsidR="00FF2591" w:rsidRPr="00CD36BE">
        <w:rPr>
          <w:rFonts w:ascii="Tahoma" w:hAnsi="Tahoma" w:cs="Tahoma"/>
          <w:b w:val="0"/>
          <w:noProof/>
          <w:sz w:val="24"/>
          <w:szCs w:val="24"/>
          <w:lang w:val="fi-FI"/>
        </w:rPr>
        <w:t>0</w:t>
      </w:r>
      <w:ins w:id="1" w:author="wahyu" w:date="2015-04-28T08:05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end"/>
        </w:r>
      </w:ins>
      <w:r w:rsidR="006013E3">
        <w:rPr>
          <w:rFonts w:ascii="Tahoma" w:hAnsi="Tahoma" w:cs="Tahoma"/>
          <w:b w:val="0"/>
          <w:sz w:val="24"/>
          <w:szCs w:val="24"/>
          <w:lang w:val="id-ID"/>
        </w:rPr>
        <w:t>3</w:t>
      </w:r>
      <w:ins w:id="2" w:author="Dinas Pekerjaan Umum" w:date="2015-03-13T12:47:00Z">
        <w:del w:id="3" w:author="wahyu" w:date="2015-04-28T08:05:00Z">
          <w:r w:rsidR="00FC0B4C" w:rsidRPr="00FC0B4C">
            <w:rPr>
              <w:rFonts w:ascii="Tahoma" w:hAnsi="Tahoma" w:cs="Tahoma"/>
              <w:b w:val="0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FC0B4C" w:rsidRPr="00FC0B4C">
            <w:rPr>
              <w:rFonts w:ascii="Tahoma" w:hAnsi="Tahoma" w:cs="Tahoma"/>
              <w:b w:val="0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FC0B4C" w:rsidRPr="00FC0B4C">
            <w:rPr>
              <w:rFonts w:ascii="Tahoma" w:hAnsi="Tahoma" w:cs="Tahoma"/>
              <w:b w:val="0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begin"/>
        </w:r>
        <w:r w:rsidR="00FF2591" w:rsidRPr="00CD36BE">
          <w:rPr>
            <w:rFonts w:ascii="Tahoma" w:hAnsi="Tahoma" w:cs="Tahoma"/>
            <w:b w:val="0"/>
            <w:sz w:val="24"/>
            <w:szCs w:val="24"/>
            <w:lang w:val="fi-FI"/>
          </w:rPr>
          <w:instrText xml:space="preserve"> MERGEFIELD kode_no </w:instrText>
        </w:r>
      </w:ins>
      <w:r w:rsidR="00FC0B4C" w:rsidRPr="00CD36BE">
        <w:rPr>
          <w:rFonts w:ascii="Tahoma" w:hAnsi="Tahoma" w:cs="Tahoma"/>
          <w:b w:val="0"/>
          <w:sz w:val="24"/>
          <w:szCs w:val="24"/>
          <w:lang w:val="fi-FI"/>
        </w:rPr>
        <w:fldChar w:fldCharType="separate"/>
      </w:r>
      <w:r w:rsidR="00FF2591" w:rsidRPr="00CD36BE">
        <w:rPr>
          <w:rFonts w:ascii="Tahoma" w:hAnsi="Tahoma" w:cs="Tahoma"/>
          <w:b w:val="0"/>
          <w:noProof/>
          <w:sz w:val="24"/>
          <w:szCs w:val="24"/>
          <w:lang w:val="fi-FI"/>
        </w:rPr>
        <w:t>/</w:t>
      </w:r>
      <w:r w:rsidR="006013E3">
        <w:rPr>
          <w:rFonts w:ascii="Tahoma" w:hAnsi="Tahoma" w:cs="Tahoma"/>
          <w:b w:val="0"/>
          <w:noProof/>
          <w:sz w:val="24"/>
          <w:szCs w:val="24"/>
          <w:lang w:val="id-ID"/>
        </w:rPr>
        <w:t>Beras-Paceklik-Nelayan</w:t>
      </w:r>
      <w:r w:rsidR="00FF2591" w:rsidRPr="00CD36BE">
        <w:rPr>
          <w:rFonts w:ascii="Tahoma" w:hAnsi="Tahoma" w:cs="Tahoma"/>
          <w:b w:val="0"/>
          <w:noProof/>
          <w:sz w:val="24"/>
          <w:szCs w:val="24"/>
          <w:lang w:val="fi-FI"/>
        </w:rPr>
        <w:t>/</w:t>
      </w:r>
      <w:r w:rsidR="006013E3">
        <w:rPr>
          <w:rFonts w:ascii="Tahoma" w:hAnsi="Tahoma" w:cs="Tahoma"/>
          <w:b w:val="0"/>
          <w:noProof/>
          <w:sz w:val="24"/>
          <w:szCs w:val="24"/>
          <w:lang w:val="id-ID"/>
        </w:rPr>
        <w:t>IV</w:t>
      </w:r>
      <w:r w:rsidR="00FF2591" w:rsidRPr="00CD36BE">
        <w:rPr>
          <w:rFonts w:ascii="Tahoma" w:hAnsi="Tahoma" w:cs="Tahoma"/>
          <w:b w:val="0"/>
          <w:noProof/>
          <w:sz w:val="24"/>
          <w:szCs w:val="24"/>
          <w:lang w:val="fi-FI"/>
        </w:rPr>
        <w:t>/</w:t>
      </w:r>
      <w:ins w:id="12" w:author="wahyu" w:date="2015-04-28T08:06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end"/>
        </w:r>
      </w:ins>
      <w:ins w:id="13" w:author="Dinas Pekerjaan Umum" w:date="2015-03-13T12:47:00Z">
        <w:del w:id="14" w:author="wahyu" w:date="2015-04-28T08:06:00Z">
          <w:r w:rsidR="00FC0B4C" w:rsidRPr="00FC0B4C">
            <w:rPr>
              <w:rFonts w:ascii="Tahoma" w:hAnsi="Tahoma" w:cs="Tahoma"/>
              <w:b w:val="0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6" w:author="wahyu" w:date="2015-04-28T08:06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begin"/>
        </w:r>
        <w:r w:rsidR="00FF2591" w:rsidRPr="00CD36BE">
          <w:rPr>
            <w:rFonts w:ascii="Tahoma" w:hAnsi="Tahoma" w:cs="Tahoma"/>
            <w:b w:val="0"/>
            <w:sz w:val="24"/>
            <w:szCs w:val="24"/>
            <w:lang w:val="fi-FI"/>
          </w:rPr>
          <w:instrText xml:space="preserve"> MERGEFIELD tahun </w:instrText>
        </w:r>
      </w:ins>
      <w:r w:rsidR="00FC0B4C" w:rsidRPr="00CD36BE">
        <w:rPr>
          <w:rFonts w:ascii="Tahoma" w:hAnsi="Tahoma" w:cs="Tahoma"/>
          <w:b w:val="0"/>
          <w:sz w:val="24"/>
          <w:szCs w:val="24"/>
          <w:lang w:val="fi-FI"/>
        </w:rPr>
        <w:fldChar w:fldCharType="separate"/>
      </w:r>
      <w:r w:rsidR="00FF2591" w:rsidRPr="00CD36BE">
        <w:rPr>
          <w:rFonts w:ascii="Tahoma" w:hAnsi="Tahoma" w:cs="Tahoma"/>
          <w:b w:val="0"/>
          <w:noProof/>
          <w:sz w:val="24"/>
          <w:szCs w:val="24"/>
          <w:lang w:val="fi-FI"/>
        </w:rPr>
        <w:t>201</w:t>
      </w:r>
      <w:r w:rsidR="006013E3">
        <w:rPr>
          <w:rFonts w:ascii="Tahoma" w:hAnsi="Tahoma" w:cs="Tahoma"/>
          <w:b w:val="0"/>
          <w:noProof/>
          <w:sz w:val="24"/>
          <w:szCs w:val="24"/>
          <w:lang w:val="id-ID"/>
        </w:rPr>
        <w:t>8</w:t>
      </w:r>
      <w:ins w:id="17" w:author="wahyu" w:date="2015-04-28T08:06:00Z">
        <w:r w:rsidR="00FC0B4C" w:rsidRPr="00CD36BE">
          <w:rPr>
            <w:rFonts w:ascii="Tahoma" w:hAnsi="Tahoma" w:cs="Tahoma"/>
            <w:b w:val="0"/>
            <w:sz w:val="24"/>
            <w:szCs w:val="24"/>
            <w:lang w:val="fi-FI"/>
          </w:rPr>
          <w:fldChar w:fldCharType="end"/>
        </w:r>
      </w:ins>
      <w:ins w:id="18" w:author="Dinas Pekerjaan Umum" w:date="2015-03-13T12:47:00Z">
        <w:del w:id="19" w:author="wahyu" w:date="2015-04-28T08:06:00Z">
          <w:r w:rsidR="00FC0B4C" w:rsidRPr="00FC0B4C">
            <w:rPr>
              <w:rFonts w:ascii="Tahoma" w:hAnsi="Tahoma" w:cs="Tahoma"/>
              <w:b w:val="0"/>
              <w:sz w:val="24"/>
              <w:szCs w:val="24"/>
              <w:lang w:val="fi-FI"/>
              <w:rPrChange w:id="20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2015</w:delText>
          </w:r>
        </w:del>
      </w:ins>
    </w:p>
    <w:p w:rsidR="009B4383" w:rsidRDefault="009B4383" w:rsidP="00831E6E">
      <w:pPr>
        <w:pStyle w:val="Title"/>
        <w:spacing w:before="0" w:after="0"/>
        <w:rPr>
          <w:rFonts w:ascii="Footlight MT Light" w:hAnsi="Footlight MT Light"/>
          <w:b w:val="0"/>
          <w:sz w:val="24"/>
          <w:szCs w:val="24"/>
          <w:lang w:val="id-ID"/>
        </w:rPr>
      </w:pPr>
    </w:p>
    <w:p w:rsidR="00FF2591" w:rsidRDefault="00FC0B4C" w:rsidP="00831E6E">
      <w:pPr>
        <w:pStyle w:val="Title"/>
        <w:spacing w:before="0" w:after="0"/>
        <w:rPr>
          <w:rFonts w:ascii="Tahoma" w:hAnsi="Tahoma" w:cs="Tahoma"/>
          <w:sz w:val="24"/>
          <w:szCs w:val="22"/>
          <w:lang w:val="fi-FI"/>
        </w:rPr>
      </w:pPr>
      <w:ins w:id="21" w:author="Dinas Pekerjaan Umum" w:date="2015-03-13T12:48:00Z">
        <w:del w:id="22" w:author="wahyu" w:date="2015-04-28T08:08:00Z">
          <w:r w:rsidRPr="00FC0B4C">
            <w:rPr>
              <w:rFonts w:ascii="Footlight MT Light" w:hAnsi="Footlight MT Light"/>
              <w:b w:val="0"/>
              <w:sz w:val="24"/>
              <w:szCs w:val="24"/>
              <w:lang w:val="fi-FI"/>
              <w:rPrChange w:id="23" w:author="wahyu" w:date="2015-04-28T08:06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2015</w:delText>
          </w:r>
        </w:del>
      </w:ins>
    </w:p>
    <w:p w:rsidR="008A2D73" w:rsidRPr="00D94D67" w:rsidRDefault="008A2D73" w:rsidP="00BD6571">
      <w:pPr>
        <w:ind w:firstLine="851"/>
        <w:rPr>
          <w:rFonts w:ascii="Tahoma" w:hAnsi="Tahoma" w:cs="Tahoma"/>
          <w:sz w:val="22"/>
          <w:szCs w:val="22"/>
          <w:lang w:val="fi-FI"/>
        </w:rPr>
      </w:pPr>
      <w:proofErr w:type="spellStart"/>
      <w:r w:rsidRPr="00D94D67">
        <w:rPr>
          <w:rFonts w:ascii="Tahoma" w:hAnsi="Tahoma" w:cs="Tahoma"/>
          <w:sz w:val="22"/>
          <w:szCs w:val="22"/>
        </w:rPr>
        <w:t>Pada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hari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ini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="006013E3">
        <w:rPr>
          <w:rFonts w:ascii="Tahoma" w:hAnsi="Tahoma" w:cs="Tahoma"/>
          <w:sz w:val="22"/>
          <w:szCs w:val="22"/>
          <w:lang w:val="id-ID"/>
        </w:rPr>
        <w:t>Rabu</w:t>
      </w:r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tanggal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="006013E3">
        <w:rPr>
          <w:rFonts w:ascii="Tahoma" w:hAnsi="Tahoma" w:cs="Tahoma"/>
          <w:sz w:val="22"/>
          <w:szCs w:val="22"/>
          <w:lang w:val="id-ID"/>
        </w:rPr>
        <w:t>empat</w:t>
      </w:r>
      <w:r w:rsidR="00CD36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bulan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="006013E3">
        <w:rPr>
          <w:rFonts w:ascii="Tahoma" w:hAnsi="Tahoma" w:cs="Tahoma"/>
          <w:sz w:val="22"/>
          <w:szCs w:val="22"/>
          <w:lang w:val="id-ID"/>
        </w:rPr>
        <w:t>April</w:t>
      </w:r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tahun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duaribu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="006013E3">
        <w:rPr>
          <w:rFonts w:ascii="Tahoma" w:hAnsi="Tahoma" w:cs="Tahoma"/>
          <w:sz w:val="22"/>
          <w:szCs w:val="22"/>
          <w:lang w:val="id-ID"/>
        </w:rPr>
        <w:t>delapan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belas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id-ID"/>
        </w:rPr>
        <w:t>0</w:t>
      </w:r>
      <w:r w:rsidR="00CD36BE">
        <w:rPr>
          <w:rFonts w:ascii="Tahoma" w:hAnsi="Tahoma" w:cs="Tahoma"/>
          <w:sz w:val="22"/>
          <w:szCs w:val="22"/>
        </w:rPr>
        <w:t>8</w:t>
      </w:r>
      <w:r w:rsidRPr="00D94D67">
        <w:rPr>
          <w:rFonts w:ascii="Tahoma" w:hAnsi="Tahoma" w:cs="Tahoma"/>
          <w:sz w:val="22"/>
          <w:szCs w:val="22"/>
        </w:rPr>
        <w:t>-0</w:t>
      </w:r>
      <w:r>
        <w:rPr>
          <w:rFonts w:ascii="Tahoma" w:hAnsi="Tahoma" w:cs="Tahoma"/>
          <w:sz w:val="22"/>
          <w:szCs w:val="22"/>
          <w:lang w:val="id-ID"/>
        </w:rPr>
        <w:t>6</w:t>
      </w:r>
      <w:r w:rsidRPr="00D94D67">
        <w:rPr>
          <w:rFonts w:ascii="Tahoma" w:hAnsi="Tahoma" w:cs="Tahoma"/>
          <w:sz w:val="22"/>
          <w:szCs w:val="22"/>
        </w:rPr>
        <w:t>-201</w:t>
      </w:r>
      <w:r>
        <w:rPr>
          <w:rFonts w:ascii="Tahoma" w:hAnsi="Tahoma" w:cs="Tahoma"/>
          <w:sz w:val="22"/>
          <w:szCs w:val="22"/>
          <w:lang w:val="id-ID"/>
        </w:rPr>
        <w:t>7</w:t>
      </w:r>
      <w:r w:rsidRPr="00D94D67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D94D67">
        <w:rPr>
          <w:rFonts w:ascii="Tahoma" w:hAnsi="Tahoma" w:cs="Tahoma"/>
          <w:sz w:val="22"/>
          <w:szCs w:val="22"/>
        </w:rPr>
        <w:t>melalui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Portal </w:t>
      </w:r>
      <w:proofErr w:type="spellStart"/>
      <w:proofErr w:type="gramStart"/>
      <w:r w:rsidRPr="00D94D67">
        <w:rPr>
          <w:rFonts w:ascii="Tahoma" w:hAnsi="Tahoma" w:cs="Tahoma"/>
          <w:sz w:val="22"/>
          <w:szCs w:val="22"/>
        </w:rPr>
        <w:t>Pengadaan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D94D67">
        <w:rPr>
          <w:rFonts w:ascii="Tahoma" w:hAnsi="Tahoma" w:cs="Tahoma"/>
          <w:sz w:val="22"/>
          <w:szCs w:val="22"/>
        </w:rPr>
        <w:t xml:space="preserve"> </w:t>
      </w:r>
      <w:r w:rsidRPr="00D94D67">
        <w:rPr>
          <w:rFonts w:ascii="Tahoma" w:hAnsi="Tahoma" w:cs="Tahoma"/>
          <w:iCs/>
          <w:color w:val="000000"/>
          <w:sz w:val="22"/>
          <w:szCs w:val="22"/>
        </w:rPr>
        <w:t>lpse.tegalkota.go.id</w:t>
      </w:r>
      <w:r>
        <w:rPr>
          <w:rFonts w:ascii="Tahoma" w:hAnsi="Tahoma" w:cs="Tahoma"/>
          <w:iCs/>
          <w:color w:val="000000"/>
          <w:sz w:val="22"/>
          <w:szCs w:val="22"/>
          <w:lang w:val="id-ID"/>
        </w:rPr>
        <w:t xml:space="preserve">, </w:t>
      </w:r>
      <w:proofErr w:type="spellStart"/>
      <w:r w:rsidRPr="00D94D67">
        <w:rPr>
          <w:rFonts w:ascii="Tahoma" w:hAnsi="Tahoma" w:cs="Tahoma"/>
          <w:sz w:val="22"/>
          <w:szCs w:val="22"/>
        </w:rPr>
        <w:t>Kelompok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Kerja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Pr="00D94D67">
        <w:rPr>
          <w:rFonts w:ascii="Tahoma" w:hAnsi="Tahoma" w:cs="Tahoma"/>
          <w:sz w:val="22"/>
          <w:szCs w:val="22"/>
          <w:lang w:val="fi-FI"/>
        </w:rPr>
        <w:t>Unit Layanan Pe</w:t>
      </w:r>
      <w:proofErr w:type="spellStart"/>
      <w:r w:rsidRPr="00D94D67">
        <w:rPr>
          <w:rFonts w:ascii="Tahoma" w:hAnsi="Tahoma" w:cs="Tahoma"/>
          <w:sz w:val="22"/>
          <w:szCs w:val="22"/>
        </w:rPr>
        <w:t>ngadaan</w:t>
      </w:r>
      <w:proofErr w:type="spellEnd"/>
      <w:r w:rsidRPr="00D94D67">
        <w:rPr>
          <w:rFonts w:ascii="Tahoma" w:hAnsi="Tahoma" w:cs="Tahoma"/>
          <w:sz w:val="22"/>
          <w:szCs w:val="22"/>
          <w:lang w:val="sv-SE"/>
        </w:rPr>
        <w:t xml:space="preserve"> </w:t>
      </w:r>
      <w:r w:rsidRPr="00D94D67">
        <w:rPr>
          <w:rFonts w:ascii="Tahoma" w:hAnsi="Tahoma" w:cs="Tahoma"/>
          <w:color w:val="000000"/>
          <w:sz w:val="22"/>
          <w:szCs w:val="22"/>
          <w:lang w:val="fi-FI"/>
        </w:rPr>
        <w:t xml:space="preserve">Kegiatan </w:t>
      </w:r>
      <w:r w:rsidR="006013E3">
        <w:rPr>
          <w:rFonts w:ascii="Tahoma" w:hAnsi="Tahoma" w:cs="Tahoma"/>
          <w:color w:val="000000"/>
          <w:sz w:val="22"/>
          <w:szCs w:val="22"/>
          <w:lang w:val="fi-FI"/>
        </w:rPr>
        <w:t>Pendampingan Pada Kelompok Nelayan Perikanan Tangkap</w:t>
      </w:r>
      <w:r w:rsidRPr="00D94D67">
        <w:rPr>
          <w:rFonts w:ascii="Tahoma" w:hAnsi="Tahoma" w:cs="Tahoma"/>
          <w:color w:val="000000"/>
          <w:sz w:val="22"/>
          <w:szCs w:val="22"/>
          <w:lang w:val="fi-FI"/>
        </w:rPr>
        <w:t xml:space="preserve"> </w:t>
      </w:r>
      <w:proofErr w:type="spellStart"/>
      <w:r w:rsidRPr="00D94D67">
        <w:rPr>
          <w:rFonts w:ascii="Tahoma" w:hAnsi="Tahoma" w:cs="Tahoma"/>
          <w:color w:val="000000"/>
          <w:sz w:val="22"/>
          <w:szCs w:val="22"/>
        </w:rPr>
        <w:t>Pekerjaan</w:t>
      </w:r>
      <w:proofErr w:type="spellEnd"/>
      <w:r w:rsidRPr="00D94D6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013E3">
        <w:rPr>
          <w:rFonts w:ascii="Tahoma" w:hAnsi="Tahoma" w:cs="Tahoma"/>
          <w:color w:val="000000"/>
          <w:sz w:val="22"/>
          <w:szCs w:val="22"/>
          <w:lang w:val="id-ID"/>
        </w:rPr>
        <w:t>Pengadaan Beras Paceklik Nelayan</w:t>
      </w:r>
      <w:r w:rsidRPr="00D94D67">
        <w:rPr>
          <w:rFonts w:ascii="Tahoma" w:hAnsi="Tahoma" w:cs="Tahoma"/>
          <w:sz w:val="22"/>
          <w:szCs w:val="22"/>
          <w:lang w:val="fi-FI"/>
        </w:rPr>
        <w:t xml:space="preserve"> pada </w:t>
      </w:r>
      <w:r w:rsidR="006013E3">
        <w:rPr>
          <w:rFonts w:ascii="Tahoma" w:hAnsi="Tahoma" w:cs="Tahoma"/>
          <w:sz w:val="22"/>
          <w:szCs w:val="22"/>
          <w:lang w:val="id-ID"/>
        </w:rPr>
        <w:t>Dinas Kelautan dan Perikanan, Pertanian, dan Pangan</w:t>
      </w:r>
      <w:r w:rsidRPr="00D94D67">
        <w:rPr>
          <w:rFonts w:ascii="Tahoma" w:hAnsi="Tahoma" w:cs="Tahoma"/>
          <w:sz w:val="22"/>
          <w:szCs w:val="22"/>
          <w:lang w:val="fi-FI"/>
        </w:rPr>
        <w:t xml:space="preserve"> Kota Tegal</w:t>
      </w:r>
      <w:r>
        <w:rPr>
          <w:rFonts w:ascii="Tahoma" w:hAnsi="Tahoma" w:cs="Tahoma"/>
          <w:sz w:val="22"/>
          <w:szCs w:val="22"/>
          <w:lang w:val="id-ID"/>
        </w:rPr>
        <w:t xml:space="preserve"> Tahun Anggaran 201</w:t>
      </w:r>
      <w:r w:rsidR="006013E3">
        <w:rPr>
          <w:rFonts w:ascii="Tahoma" w:hAnsi="Tahoma" w:cs="Tahoma"/>
          <w:sz w:val="22"/>
          <w:szCs w:val="22"/>
          <w:lang w:val="id-ID"/>
        </w:rPr>
        <w:t>8</w:t>
      </w:r>
      <w:r w:rsidRPr="00D94D6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94D67">
        <w:rPr>
          <w:rFonts w:ascii="Tahoma" w:hAnsi="Tahoma" w:cs="Tahoma"/>
          <w:sz w:val="22"/>
          <w:szCs w:val="22"/>
        </w:rPr>
        <w:t>mengadakan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5D8E">
        <w:rPr>
          <w:rFonts w:ascii="Tahoma" w:hAnsi="Tahoma" w:cs="Tahoma"/>
          <w:sz w:val="22"/>
          <w:szCs w:val="22"/>
        </w:rPr>
        <w:t>Adendum</w:t>
      </w:r>
      <w:proofErr w:type="spellEnd"/>
      <w:r w:rsidR="007D5D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5D8E">
        <w:rPr>
          <w:rFonts w:ascii="Tahoma" w:hAnsi="Tahoma" w:cs="Tahoma"/>
          <w:sz w:val="22"/>
          <w:szCs w:val="22"/>
        </w:rPr>
        <w:t>sebagai</w:t>
      </w:r>
      <w:proofErr w:type="spellEnd"/>
      <w:r w:rsidR="007D5D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5D8E">
        <w:rPr>
          <w:rFonts w:ascii="Tahoma" w:hAnsi="Tahoma" w:cs="Tahoma"/>
          <w:sz w:val="22"/>
          <w:szCs w:val="22"/>
        </w:rPr>
        <w:t>berikut</w:t>
      </w:r>
      <w:proofErr w:type="spellEnd"/>
      <w:r w:rsidR="007D5D8E">
        <w:rPr>
          <w:rFonts w:ascii="Tahoma" w:hAnsi="Tahoma" w:cs="Tahoma"/>
          <w:sz w:val="22"/>
          <w:szCs w:val="22"/>
        </w:rPr>
        <w:t xml:space="preserve"> :</w:t>
      </w:r>
    </w:p>
    <w:p w:rsidR="007D5D8E" w:rsidRPr="00D94D67" w:rsidRDefault="008A2D73" w:rsidP="008A2D73">
      <w:pPr>
        <w:rPr>
          <w:rFonts w:ascii="Tahoma" w:hAnsi="Tahoma" w:cs="Tahoma"/>
          <w:sz w:val="22"/>
          <w:szCs w:val="22"/>
          <w:lang w:val="fi-FI"/>
        </w:rPr>
      </w:pPr>
      <w:r w:rsidRPr="00D94D67">
        <w:rPr>
          <w:rFonts w:ascii="Tahoma" w:hAnsi="Tahoma" w:cs="Tahoma"/>
          <w:sz w:val="22"/>
          <w:szCs w:val="22"/>
        </w:rPr>
        <w:t xml:space="preserve"> </w:t>
      </w:r>
    </w:p>
    <w:p w:rsidR="007D5D8E" w:rsidRDefault="007D5D8E" w:rsidP="00B90713">
      <w:pPr>
        <w:pStyle w:val="BodyText"/>
        <w:numPr>
          <w:ilvl w:val="0"/>
          <w:numId w:val="5"/>
        </w:numPr>
        <w:ind w:left="426" w:hanging="426"/>
        <w:rPr>
          <w:rFonts w:cs="Tahoma"/>
          <w:sz w:val="22"/>
          <w:szCs w:val="22"/>
          <w:lang w:val="id-ID"/>
        </w:rPr>
      </w:pPr>
      <w:proofErr w:type="spellStart"/>
      <w:r w:rsidRPr="0027767F">
        <w:rPr>
          <w:rFonts w:cs="Tahoma"/>
          <w:sz w:val="22"/>
          <w:szCs w:val="22"/>
        </w:rPr>
        <w:t>Bahwa</w:t>
      </w:r>
      <w:proofErr w:type="spellEnd"/>
      <w:r w:rsidRPr="0027767F">
        <w:rPr>
          <w:rFonts w:cs="Tahoma"/>
          <w:sz w:val="22"/>
          <w:szCs w:val="22"/>
        </w:rPr>
        <w:t xml:space="preserve"> </w:t>
      </w:r>
      <w:r w:rsidR="00DE7D5F">
        <w:rPr>
          <w:rFonts w:cs="Tahoma"/>
          <w:sz w:val="22"/>
          <w:szCs w:val="22"/>
          <w:lang w:val="id-ID"/>
        </w:rPr>
        <w:t>perubahan hanya pada s</w:t>
      </w:r>
      <w:r w:rsidR="006013E3">
        <w:rPr>
          <w:rFonts w:cs="Tahoma"/>
          <w:sz w:val="22"/>
          <w:szCs w:val="22"/>
          <w:lang w:val="id-ID"/>
        </w:rPr>
        <w:t xml:space="preserve">pesifikasi </w:t>
      </w:r>
      <w:r w:rsidR="00DE7D5F">
        <w:rPr>
          <w:rFonts w:cs="Tahoma"/>
          <w:sz w:val="22"/>
          <w:szCs w:val="22"/>
          <w:lang w:val="id-ID"/>
        </w:rPr>
        <w:t>t</w:t>
      </w:r>
      <w:r w:rsidR="006013E3">
        <w:rPr>
          <w:rFonts w:cs="Tahoma"/>
          <w:sz w:val="22"/>
          <w:szCs w:val="22"/>
          <w:lang w:val="id-ID"/>
        </w:rPr>
        <w:t>eknis Beras sebagai berikut :</w:t>
      </w:r>
    </w:p>
    <w:p w:rsidR="006013E3" w:rsidRDefault="006013E3" w:rsidP="00CD36BE">
      <w:pPr>
        <w:pStyle w:val="BodyText"/>
        <w:rPr>
          <w:rFonts w:cs="Tahoma"/>
          <w:sz w:val="22"/>
          <w:szCs w:val="22"/>
          <w:lang w:val="id-ID"/>
        </w:rPr>
      </w:pPr>
    </w:p>
    <w:tbl>
      <w:tblPr>
        <w:tblStyle w:val="TableGrid"/>
        <w:tblW w:w="9355" w:type="dxa"/>
        <w:tblInd w:w="534" w:type="dxa"/>
        <w:tblLook w:val="04A0"/>
      </w:tblPr>
      <w:tblGrid>
        <w:gridCol w:w="708"/>
        <w:gridCol w:w="3969"/>
        <w:gridCol w:w="4678"/>
      </w:tblGrid>
      <w:tr w:rsidR="006013E3" w:rsidRPr="00AC656B" w:rsidTr="00B90713">
        <w:trPr>
          <w:trHeight w:val="76"/>
        </w:trPr>
        <w:tc>
          <w:tcPr>
            <w:tcW w:w="708" w:type="dxa"/>
            <w:vMerge w:val="restart"/>
            <w:vAlign w:val="center"/>
          </w:tcPr>
          <w:p w:rsidR="006013E3" w:rsidRPr="00AC656B" w:rsidRDefault="006013E3" w:rsidP="00DB28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656B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647" w:type="dxa"/>
            <w:gridSpan w:val="2"/>
            <w:vAlign w:val="center"/>
          </w:tcPr>
          <w:p w:rsidR="006013E3" w:rsidRPr="00AC656B" w:rsidRDefault="006013E3" w:rsidP="00DB28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656B">
              <w:rPr>
                <w:rFonts w:ascii="Tahoma" w:hAnsi="Tahoma" w:cs="Tahoma"/>
                <w:sz w:val="22"/>
                <w:szCs w:val="22"/>
              </w:rPr>
              <w:t>Spesifikasi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Beras</w:t>
            </w:r>
          </w:p>
        </w:tc>
      </w:tr>
      <w:tr w:rsidR="006013E3" w:rsidRPr="00AC656B" w:rsidTr="00B90713">
        <w:trPr>
          <w:trHeight w:val="76"/>
        </w:trPr>
        <w:tc>
          <w:tcPr>
            <w:tcW w:w="708" w:type="dxa"/>
            <w:vMerge/>
            <w:vAlign w:val="center"/>
          </w:tcPr>
          <w:p w:rsidR="006013E3" w:rsidRPr="00AC656B" w:rsidRDefault="006013E3" w:rsidP="00DB28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13E3" w:rsidRPr="00AC656B" w:rsidRDefault="006013E3" w:rsidP="00DB28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Semula</w:t>
            </w:r>
          </w:p>
        </w:tc>
        <w:tc>
          <w:tcPr>
            <w:tcW w:w="4678" w:type="dxa"/>
            <w:vAlign w:val="center"/>
          </w:tcPr>
          <w:p w:rsidR="006013E3" w:rsidRPr="00AC656B" w:rsidRDefault="00DE7D5F" w:rsidP="00DE7D5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Berubah m</w:t>
            </w:r>
            <w:r w:rsidR="006013E3">
              <w:rPr>
                <w:rFonts w:ascii="Tahoma" w:hAnsi="Tahoma" w:cs="Tahoma"/>
                <w:sz w:val="22"/>
                <w:szCs w:val="22"/>
              </w:rPr>
              <w:t>enjadi</w:t>
            </w:r>
          </w:p>
        </w:tc>
      </w:tr>
      <w:tr w:rsidR="006013E3" w:rsidRPr="00AC656B" w:rsidTr="00B90713">
        <w:tc>
          <w:tcPr>
            <w:tcW w:w="708" w:type="dxa"/>
          </w:tcPr>
          <w:p w:rsidR="006013E3" w:rsidRPr="00AC656B" w:rsidRDefault="00B90713" w:rsidP="00DB28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3969" w:type="dxa"/>
          </w:tcPr>
          <w:p w:rsidR="006013E3" w:rsidRPr="00AC656B" w:rsidRDefault="006013E3" w:rsidP="006013E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Jenis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Premium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Derajat Sosoh (DS)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Kadar Air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15,4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Butir Patah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Butir Menir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6,2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  <w:p w:rsidR="006013E3" w:rsidRPr="00AC656B" w:rsidRDefault="006013E3" w:rsidP="00B90713">
            <w:pPr>
              <w:tabs>
                <w:tab w:val="left" w:pos="2018"/>
                <w:tab w:val="left" w:pos="221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Benda Asing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0%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</w:tc>
        <w:tc>
          <w:tcPr>
            <w:tcW w:w="4678" w:type="dxa"/>
          </w:tcPr>
          <w:p w:rsidR="006013E3" w:rsidRPr="00AC656B" w:rsidRDefault="006013E3" w:rsidP="006013E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Jenis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Medium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Derajat Sosoh (DS)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>95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Kadar Air 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14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Butir Patah 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 xml:space="preserve">25 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(max)</w:t>
            </w:r>
          </w:p>
          <w:p w:rsidR="006013E3" w:rsidRPr="00AC656B" w:rsidRDefault="006013E3" w:rsidP="006013E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Butir Menir 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5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 max )</w:t>
            </w:r>
          </w:p>
          <w:p w:rsidR="006013E3" w:rsidRPr="00AC656B" w:rsidRDefault="006013E3" w:rsidP="00B90713">
            <w:pPr>
              <w:tabs>
                <w:tab w:val="left" w:pos="2018"/>
                <w:tab w:val="left" w:pos="220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Benda Asing 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>:</w:t>
            </w:r>
            <w:r w:rsidR="00B90713">
              <w:rPr>
                <w:rFonts w:ascii="Tahoma" w:hAnsi="Tahoma" w:cs="Tahoma"/>
                <w:color w:val="000000"/>
                <w:sz w:val="22"/>
                <w:szCs w:val="22"/>
              </w:rPr>
              <w:tab/>
              <w:t xml:space="preserve">0.05 </w:t>
            </w:r>
            <w:r w:rsidRPr="00AC65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 max )</w:t>
            </w:r>
          </w:p>
        </w:tc>
      </w:tr>
    </w:tbl>
    <w:p w:rsidR="006013E3" w:rsidRPr="006013E3" w:rsidRDefault="006013E3" w:rsidP="00B90713">
      <w:pPr>
        <w:pStyle w:val="BodyText"/>
        <w:rPr>
          <w:rFonts w:cs="Tahoma"/>
          <w:i/>
          <w:sz w:val="22"/>
          <w:szCs w:val="22"/>
          <w:lang w:val="id-ID"/>
        </w:rPr>
      </w:pPr>
    </w:p>
    <w:p w:rsidR="00CD36BE" w:rsidRDefault="00DE7D5F" w:rsidP="00B90713">
      <w:pPr>
        <w:pStyle w:val="BodyText"/>
        <w:numPr>
          <w:ilvl w:val="0"/>
          <w:numId w:val="5"/>
        </w:numPr>
        <w:ind w:left="426"/>
        <w:rPr>
          <w:rFonts w:cs="Tahoma"/>
          <w:sz w:val="22"/>
          <w:szCs w:val="22"/>
          <w:lang w:val="id-ID"/>
        </w:rPr>
      </w:pPr>
      <w:r>
        <w:rPr>
          <w:rFonts w:cs="Tahoma"/>
          <w:sz w:val="22"/>
          <w:szCs w:val="22"/>
          <w:lang w:val="id-ID"/>
        </w:rPr>
        <w:t>Bahwa p</w:t>
      </w:r>
      <w:r w:rsidR="00B90713">
        <w:rPr>
          <w:rFonts w:cs="Tahoma"/>
          <w:sz w:val="22"/>
          <w:szCs w:val="22"/>
          <w:lang w:val="id-ID"/>
        </w:rPr>
        <w:t xml:space="preserve">erubahan spesifikasi </w:t>
      </w:r>
      <w:r>
        <w:rPr>
          <w:rFonts w:cs="Tahoma"/>
          <w:sz w:val="22"/>
          <w:szCs w:val="22"/>
          <w:lang w:val="id-ID"/>
        </w:rPr>
        <w:t>teknis beras berdasarkan Peraturan Menteri Pertanian Republik Indonesia nomor : 31/PERMENTAN/PP.130/8/2017 tentang Kelas Mutu Beras;</w:t>
      </w:r>
    </w:p>
    <w:p w:rsidR="00BD6571" w:rsidRDefault="00BD6571" w:rsidP="00BD6571">
      <w:pPr>
        <w:pStyle w:val="ListParagraph"/>
        <w:rPr>
          <w:rFonts w:cs="Tahoma"/>
          <w:sz w:val="22"/>
          <w:szCs w:val="22"/>
        </w:rPr>
      </w:pPr>
    </w:p>
    <w:p w:rsidR="00BD6571" w:rsidRPr="00BD6571" w:rsidRDefault="00BD6571" w:rsidP="00BD6571">
      <w:pPr>
        <w:pStyle w:val="BodyText"/>
        <w:numPr>
          <w:ilvl w:val="0"/>
          <w:numId w:val="5"/>
        </w:numPr>
        <w:ind w:left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id-ID"/>
        </w:rPr>
        <w:t xml:space="preserve">Bahwa bagi </w:t>
      </w:r>
      <w:proofErr w:type="spellStart"/>
      <w:r w:rsidRPr="00D94D67">
        <w:rPr>
          <w:rFonts w:cs="Tahoma"/>
          <w:sz w:val="22"/>
          <w:szCs w:val="22"/>
        </w:rPr>
        <w:t>Calon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Penyedia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Barang</w:t>
      </w:r>
      <w:proofErr w:type="spellEnd"/>
      <w:r w:rsidRPr="00D94D67">
        <w:rPr>
          <w:rFonts w:cs="Tahoma"/>
          <w:sz w:val="22"/>
          <w:szCs w:val="22"/>
        </w:rPr>
        <w:t>/</w:t>
      </w:r>
      <w:proofErr w:type="spellStart"/>
      <w:r w:rsidRPr="00D94D67">
        <w:rPr>
          <w:rFonts w:cs="Tahoma"/>
          <w:sz w:val="22"/>
          <w:szCs w:val="22"/>
        </w:rPr>
        <w:t>Jasa</w:t>
      </w:r>
      <w:proofErr w:type="spellEnd"/>
      <w:r>
        <w:rPr>
          <w:rFonts w:cs="Tahoma"/>
          <w:sz w:val="22"/>
          <w:szCs w:val="22"/>
          <w:lang w:val="id-ID"/>
        </w:rPr>
        <w:t xml:space="preserve"> yang sudah melaksanakan uji beras hasilnya sesuai dengan ketentuan perubahan maka dapat dipergunakan.</w:t>
      </w:r>
      <w:r w:rsidRPr="00BD6571">
        <w:rPr>
          <w:rFonts w:cs="Tahoma"/>
          <w:sz w:val="22"/>
          <w:szCs w:val="22"/>
          <w:lang w:val="id-ID"/>
        </w:rPr>
        <w:t xml:space="preserve"> </w:t>
      </w:r>
    </w:p>
    <w:p w:rsidR="00BD6571" w:rsidRDefault="00BD6571" w:rsidP="00BD6571">
      <w:pPr>
        <w:pStyle w:val="ListParagraph"/>
        <w:rPr>
          <w:rFonts w:cs="Tahoma"/>
          <w:sz w:val="22"/>
          <w:szCs w:val="22"/>
          <w:lang w:val="id-ID"/>
        </w:rPr>
      </w:pPr>
    </w:p>
    <w:p w:rsidR="00BD6571" w:rsidRPr="00BD6571" w:rsidRDefault="00BD6571" w:rsidP="00BD6571">
      <w:pPr>
        <w:pStyle w:val="BodyText"/>
        <w:numPr>
          <w:ilvl w:val="0"/>
          <w:numId w:val="5"/>
        </w:numPr>
        <w:ind w:left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id-ID"/>
        </w:rPr>
        <w:t xml:space="preserve">Bahwa dengan adanya </w:t>
      </w:r>
      <w:proofErr w:type="spellStart"/>
      <w:r w:rsidRPr="00D94D67">
        <w:rPr>
          <w:rFonts w:cs="Tahoma"/>
          <w:sz w:val="22"/>
          <w:szCs w:val="22"/>
          <w:lang w:val="es-ES"/>
        </w:rPr>
        <w:t>perubahan</w:t>
      </w:r>
      <w:proofErr w:type="spellEnd"/>
      <w:r w:rsidRPr="00D94D67">
        <w:rPr>
          <w:rFonts w:cs="Tahoma"/>
          <w:sz w:val="22"/>
          <w:szCs w:val="22"/>
          <w:lang w:val="es-ES"/>
        </w:rPr>
        <w:t xml:space="preserve"> </w:t>
      </w:r>
      <w:r>
        <w:rPr>
          <w:rFonts w:cs="Tahoma"/>
          <w:sz w:val="22"/>
          <w:szCs w:val="22"/>
          <w:lang w:val="id-ID"/>
        </w:rPr>
        <w:t xml:space="preserve">sebagaimana </w:t>
      </w:r>
      <w:r>
        <w:rPr>
          <w:rFonts w:cs="Tahoma"/>
          <w:sz w:val="22"/>
          <w:szCs w:val="22"/>
          <w:lang w:val="es-ES"/>
        </w:rPr>
        <w:t xml:space="preserve">yang </w:t>
      </w:r>
      <w:proofErr w:type="spellStart"/>
      <w:r>
        <w:rPr>
          <w:rFonts w:cs="Tahoma"/>
          <w:sz w:val="22"/>
          <w:szCs w:val="22"/>
          <w:lang w:val="es-ES"/>
        </w:rPr>
        <w:t>ter</w:t>
      </w:r>
      <w:r w:rsidRPr="00D94D67">
        <w:rPr>
          <w:rFonts w:cs="Tahoma"/>
          <w:sz w:val="22"/>
          <w:szCs w:val="22"/>
          <w:lang w:val="es-ES"/>
        </w:rPr>
        <w:t>cantum</w:t>
      </w:r>
      <w:proofErr w:type="spellEnd"/>
      <w:r w:rsidRPr="00D94D67">
        <w:rPr>
          <w:rFonts w:cs="Tahoma"/>
          <w:sz w:val="22"/>
          <w:szCs w:val="22"/>
          <w:lang w:val="es-ES"/>
        </w:rPr>
        <w:t xml:space="preserve"> </w:t>
      </w:r>
      <w:proofErr w:type="spellStart"/>
      <w:r w:rsidRPr="00D94D67">
        <w:rPr>
          <w:rFonts w:cs="Tahoma"/>
          <w:sz w:val="22"/>
          <w:szCs w:val="22"/>
          <w:lang w:val="es-ES"/>
        </w:rPr>
        <w:t>dalam</w:t>
      </w:r>
      <w:proofErr w:type="spellEnd"/>
      <w:r w:rsidRPr="00D94D67">
        <w:rPr>
          <w:rFonts w:cs="Tahoma"/>
          <w:sz w:val="22"/>
          <w:szCs w:val="22"/>
          <w:lang w:val="es-ES"/>
        </w:rPr>
        <w:t xml:space="preserve"> </w:t>
      </w:r>
      <w:proofErr w:type="spellStart"/>
      <w:r w:rsidRPr="00D94D67">
        <w:rPr>
          <w:rFonts w:cs="Tahoma"/>
          <w:sz w:val="22"/>
          <w:szCs w:val="22"/>
          <w:lang w:val="es-ES"/>
        </w:rPr>
        <w:t>Adendum</w:t>
      </w:r>
      <w:proofErr w:type="spellEnd"/>
      <w:r w:rsidRPr="00D94D67">
        <w:rPr>
          <w:rFonts w:cs="Tahoma"/>
          <w:sz w:val="22"/>
          <w:szCs w:val="22"/>
          <w:lang w:val="es-ES"/>
        </w:rPr>
        <w:t xml:space="preserve"> </w:t>
      </w:r>
      <w:proofErr w:type="spellStart"/>
      <w:r>
        <w:rPr>
          <w:rFonts w:cs="Tahoma"/>
          <w:sz w:val="22"/>
          <w:szCs w:val="22"/>
          <w:lang w:val="es-ES"/>
        </w:rPr>
        <w:t>ini</w:t>
      </w:r>
      <w:proofErr w:type="spellEnd"/>
      <w:r>
        <w:rPr>
          <w:rFonts w:cs="Tahoma"/>
          <w:sz w:val="22"/>
          <w:szCs w:val="22"/>
          <w:lang w:val="es-ES"/>
        </w:rPr>
        <w:t xml:space="preserve"> </w:t>
      </w:r>
      <w:proofErr w:type="spellStart"/>
      <w:r>
        <w:rPr>
          <w:rFonts w:cs="Tahoma"/>
          <w:sz w:val="22"/>
          <w:szCs w:val="22"/>
          <w:lang w:val="es-ES"/>
        </w:rPr>
        <w:t>maka</w:t>
      </w:r>
      <w:proofErr w:type="spellEnd"/>
      <w:r>
        <w:rPr>
          <w:rFonts w:cs="Tahoma"/>
          <w:sz w:val="22"/>
          <w:szCs w:val="22"/>
          <w:lang w:val="es-ES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Calon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Penyedia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Barang</w:t>
      </w:r>
      <w:proofErr w:type="spellEnd"/>
      <w:r w:rsidRPr="00D94D67">
        <w:rPr>
          <w:rFonts w:cs="Tahoma"/>
          <w:sz w:val="22"/>
          <w:szCs w:val="22"/>
        </w:rPr>
        <w:t>/</w:t>
      </w:r>
      <w:proofErr w:type="spellStart"/>
      <w:r w:rsidRPr="00D94D67">
        <w:rPr>
          <w:rFonts w:cs="Tahoma"/>
          <w:sz w:val="22"/>
          <w:szCs w:val="22"/>
        </w:rPr>
        <w:t>Jasa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diminta</w:t>
      </w:r>
      <w:proofErr w:type="spellEnd"/>
      <w:r w:rsidRPr="00D94D67">
        <w:rPr>
          <w:rFonts w:cs="Tahoma"/>
          <w:sz w:val="22"/>
          <w:szCs w:val="22"/>
        </w:rPr>
        <w:t xml:space="preserve"> agar </w:t>
      </w:r>
      <w:proofErr w:type="spellStart"/>
      <w:r w:rsidRPr="00D94D67">
        <w:rPr>
          <w:rFonts w:cs="Tahoma"/>
          <w:sz w:val="22"/>
          <w:szCs w:val="22"/>
        </w:rPr>
        <w:t>mempelajari</w:t>
      </w:r>
      <w:proofErr w:type="spellEnd"/>
      <w:r w:rsidRPr="00D94D67">
        <w:rPr>
          <w:rFonts w:cs="Tahoma"/>
          <w:sz w:val="22"/>
          <w:szCs w:val="22"/>
        </w:rPr>
        <w:t>/</w:t>
      </w:r>
      <w:proofErr w:type="spellStart"/>
      <w:r w:rsidRPr="00D94D67">
        <w:rPr>
          <w:rFonts w:cs="Tahoma"/>
          <w:sz w:val="22"/>
          <w:szCs w:val="22"/>
        </w:rPr>
        <w:t>mencermati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dengan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seksama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Adendum</w:t>
      </w:r>
      <w:proofErr w:type="spellEnd"/>
      <w:r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tersebut</w:t>
      </w:r>
      <w:proofErr w:type="spellEnd"/>
      <w:r w:rsidRPr="00D94D67">
        <w:rPr>
          <w:rFonts w:cs="Tahoma"/>
          <w:sz w:val="22"/>
          <w:szCs w:val="22"/>
        </w:rPr>
        <w:t xml:space="preserve">, </w:t>
      </w:r>
      <w:proofErr w:type="spellStart"/>
      <w:r w:rsidRPr="00D94D67">
        <w:rPr>
          <w:rFonts w:cs="Tahoma"/>
          <w:sz w:val="22"/>
          <w:szCs w:val="22"/>
        </w:rPr>
        <w:t>sehingga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penawaran</w:t>
      </w:r>
      <w:proofErr w:type="spellEnd"/>
      <w:r w:rsidRPr="00D94D67">
        <w:rPr>
          <w:rFonts w:cs="Tahoma"/>
          <w:sz w:val="22"/>
          <w:szCs w:val="22"/>
        </w:rPr>
        <w:t xml:space="preserve"> yang </w:t>
      </w:r>
      <w:proofErr w:type="spellStart"/>
      <w:r w:rsidRPr="00D94D67">
        <w:rPr>
          <w:rFonts w:cs="Tahoma"/>
          <w:sz w:val="22"/>
          <w:szCs w:val="22"/>
        </w:rPr>
        <w:t>akan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dibuat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benar-benar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memenuhi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kriteria</w:t>
      </w:r>
      <w:proofErr w:type="spellEnd"/>
      <w:r w:rsidRPr="00D94D67">
        <w:rPr>
          <w:rFonts w:cs="Tahoma"/>
          <w:sz w:val="22"/>
          <w:szCs w:val="22"/>
        </w:rPr>
        <w:t xml:space="preserve"> yang </w:t>
      </w:r>
      <w:proofErr w:type="spellStart"/>
      <w:r w:rsidRPr="00D94D67">
        <w:rPr>
          <w:rFonts w:cs="Tahoma"/>
          <w:sz w:val="22"/>
          <w:szCs w:val="22"/>
        </w:rPr>
        <w:t>dapat</w:t>
      </w:r>
      <w:proofErr w:type="spellEnd"/>
      <w:r w:rsidRPr="00D94D67">
        <w:rPr>
          <w:rFonts w:cs="Tahoma"/>
          <w:sz w:val="22"/>
          <w:szCs w:val="22"/>
        </w:rPr>
        <w:t xml:space="preserve"> </w:t>
      </w:r>
      <w:proofErr w:type="spellStart"/>
      <w:r w:rsidRPr="00D94D67">
        <w:rPr>
          <w:rFonts w:cs="Tahoma"/>
          <w:sz w:val="22"/>
          <w:szCs w:val="22"/>
        </w:rPr>
        <w:t>dipertanggungjawabkan</w:t>
      </w:r>
      <w:proofErr w:type="spellEnd"/>
      <w:r w:rsidRPr="00D94D67">
        <w:rPr>
          <w:rFonts w:cs="Tahoma"/>
          <w:sz w:val="22"/>
          <w:szCs w:val="22"/>
        </w:rPr>
        <w:t>.</w:t>
      </w:r>
    </w:p>
    <w:p w:rsidR="008A2D73" w:rsidRPr="00D94D67" w:rsidRDefault="008A2D73" w:rsidP="008A2D73">
      <w:pPr>
        <w:rPr>
          <w:rFonts w:ascii="Tahoma" w:hAnsi="Tahoma" w:cs="Tahoma"/>
          <w:sz w:val="22"/>
          <w:szCs w:val="22"/>
        </w:rPr>
      </w:pPr>
    </w:p>
    <w:p w:rsidR="008A2D73" w:rsidRPr="00D94D67" w:rsidRDefault="008A2D73" w:rsidP="00BD6571">
      <w:pPr>
        <w:ind w:firstLine="851"/>
        <w:rPr>
          <w:rFonts w:ascii="Tahoma" w:hAnsi="Tahoma" w:cs="Tahoma"/>
          <w:sz w:val="22"/>
          <w:szCs w:val="22"/>
          <w:lang w:val="id-ID"/>
        </w:rPr>
      </w:pPr>
      <w:proofErr w:type="spellStart"/>
      <w:proofErr w:type="gramStart"/>
      <w:r w:rsidRPr="00D94D67">
        <w:rPr>
          <w:rFonts w:ascii="Tahoma" w:hAnsi="Tahoma" w:cs="Tahoma"/>
          <w:sz w:val="22"/>
          <w:szCs w:val="22"/>
        </w:rPr>
        <w:t>Demikian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Berita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Acara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 w:rsidR="007D5D8E">
        <w:rPr>
          <w:rFonts w:ascii="Tahoma" w:hAnsi="Tahoma" w:cs="Tahoma"/>
          <w:sz w:val="22"/>
          <w:szCs w:val="22"/>
        </w:rPr>
        <w:t>Addendum</w:t>
      </w:r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ini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dibuat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untuk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dapat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dipedomani bersama</w:t>
      </w:r>
      <w:r w:rsidRPr="00D94D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dan </w:t>
      </w:r>
      <w:proofErr w:type="spellStart"/>
      <w:r w:rsidRPr="00D94D67">
        <w:rPr>
          <w:rFonts w:ascii="Tahoma" w:hAnsi="Tahoma" w:cs="Tahoma"/>
          <w:sz w:val="22"/>
          <w:szCs w:val="22"/>
        </w:rPr>
        <w:t>dipergunakan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sebagaima</w:t>
      </w:r>
      <w:r>
        <w:rPr>
          <w:rFonts w:ascii="Tahoma" w:hAnsi="Tahoma" w:cs="Tahoma"/>
          <w:sz w:val="22"/>
          <w:szCs w:val="22"/>
        </w:rPr>
        <w:t>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mestiny</w:t>
      </w:r>
      <w:proofErr w:type="spellEnd"/>
      <w:r>
        <w:rPr>
          <w:rFonts w:ascii="Tahoma" w:hAnsi="Tahoma" w:cs="Tahoma"/>
          <w:sz w:val="22"/>
          <w:szCs w:val="22"/>
          <w:lang w:val="id-ID"/>
        </w:rPr>
        <w:t>a.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A2D73" w:rsidRPr="00D94D67" w:rsidRDefault="008A2D73" w:rsidP="008A2D73">
      <w:pPr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3600"/>
        <w:jc w:val="center"/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3600"/>
        <w:jc w:val="center"/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4536"/>
        <w:jc w:val="center"/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4536"/>
        <w:jc w:val="center"/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4536"/>
        <w:jc w:val="center"/>
        <w:rPr>
          <w:rFonts w:ascii="Tahoma" w:hAnsi="Tahoma" w:cs="Tahoma"/>
          <w:sz w:val="22"/>
          <w:szCs w:val="22"/>
        </w:rPr>
      </w:pPr>
      <w:proofErr w:type="spellStart"/>
      <w:r w:rsidRPr="00D94D67">
        <w:rPr>
          <w:rFonts w:ascii="Tahoma" w:hAnsi="Tahoma" w:cs="Tahoma"/>
          <w:sz w:val="22"/>
          <w:szCs w:val="22"/>
        </w:rPr>
        <w:t>Ttd</w:t>
      </w:r>
      <w:proofErr w:type="spellEnd"/>
    </w:p>
    <w:p w:rsidR="008A2D73" w:rsidRPr="00D94D67" w:rsidRDefault="008A2D73" w:rsidP="008A2D73">
      <w:pPr>
        <w:pStyle w:val="Default"/>
        <w:ind w:left="4536"/>
        <w:jc w:val="center"/>
        <w:rPr>
          <w:rFonts w:ascii="Tahoma" w:hAnsi="Tahoma" w:cs="Tahoma"/>
          <w:sz w:val="22"/>
          <w:szCs w:val="22"/>
        </w:rPr>
      </w:pPr>
    </w:p>
    <w:p w:rsidR="008A2D73" w:rsidRPr="00D94D67" w:rsidRDefault="008A2D73" w:rsidP="008A2D73">
      <w:pPr>
        <w:pStyle w:val="Default"/>
        <w:ind w:left="4536"/>
        <w:jc w:val="center"/>
        <w:rPr>
          <w:rFonts w:ascii="Tahoma" w:hAnsi="Tahoma" w:cs="Tahoma"/>
          <w:sz w:val="22"/>
          <w:szCs w:val="22"/>
        </w:rPr>
      </w:pPr>
    </w:p>
    <w:p w:rsidR="00A11AC5" w:rsidRDefault="00A11AC5" w:rsidP="00A11AC5">
      <w:pPr>
        <w:pStyle w:val="Default"/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D94D67">
        <w:rPr>
          <w:rFonts w:ascii="Tahoma" w:hAnsi="Tahoma" w:cs="Tahoma"/>
          <w:sz w:val="22"/>
          <w:szCs w:val="22"/>
        </w:rPr>
        <w:t>Pokja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</w:p>
    <w:p w:rsidR="008A2D73" w:rsidRDefault="00A11AC5" w:rsidP="00A11AC5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D94D67">
        <w:rPr>
          <w:rFonts w:ascii="Tahoma" w:hAnsi="Tahoma" w:cs="Tahoma"/>
          <w:sz w:val="22"/>
          <w:szCs w:val="22"/>
        </w:rPr>
        <w:t xml:space="preserve">Unit </w:t>
      </w:r>
      <w:proofErr w:type="spellStart"/>
      <w:r w:rsidRPr="00D94D67">
        <w:rPr>
          <w:rFonts w:ascii="Tahoma" w:hAnsi="Tahoma" w:cs="Tahoma"/>
          <w:sz w:val="22"/>
          <w:szCs w:val="22"/>
        </w:rPr>
        <w:t>Layanan</w:t>
      </w:r>
      <w:proofErr w:type="spellEnd"/>
      <w:r w:rsidRPr="00D94D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4D67">
        <w:rPr>
          <w:rFonts w:ascii="Tahoma" w:hAnsi="Tahoma" w:cs="Tahoma"/>
          <w:sz w:val="22"/>
          <w:szCs w:val="22"/>
        </w:rPr>
        <w:t>Pengadaan</w:t>
      </w:r>
      <w:proofErr w:type="spellEnd"/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B4383" w:rsidRPr="009B4383" w:rsidRDefault="009B4383" w:rsidP="008A2D73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sectPr w:rsidR="009B4383" w:rsidRPr="009B4383" w:rsidSect="007D0CF9">
      <w:pgSz w:w="12240" w:h="18720" w:code="141"/>
      <w:pgMar w:top="1296" w:right="1152" w:bottom="1296" w:left="1296" w:header="734" w:footer="73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C021F5"/>
    <w:multiLevelType w:val="hybridMultilevel"/>
    <w:tmpl w:val="125828CE"/>
    <w:lvl w:ilvl="0" w:tplc="781A16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137C"/>
    <w:multiLevelType w:val="hybridMultilevel"/>
    <w:tmpl w:val="D102F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B88"/>
    <w:multiLevelType w:val="hybridMultilevel"/>
    <w:tmpl w:val="5BA8B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32110"/>
    <w:multiLevelType w:val="hybridMultilevel"/>
    <w:tmpl w:val="9E26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921E3"/>
    <w:rsid w:val="00084613"/>
    <w:rsid w:val="00110898"/>
    <w:rsid w:val="001921E3"/>
    <w:rsid w:val="0027767F"/>
    <w:rsid w:val="003F61EF"/>
    <w:rsid w:val="00431717"/>
    <w:rsid w:val="004906CF"/>
    <w:rsid w:val="006013E3"/>
    <w:rsid w:val="00615EAC"/>
    <w:rsid w:val="00662924"/>
    <w:rsid w:val="006758F6"/>
    <w:rsid w:val="00767707"/>
    <w:rsid w:val="007D0CF9"/>
    <w:rsid w:val="007D5D8E"/>
    <w:rsid w:val="00831E6E"/>
    <w:rsid w:val="008A2D73"/>
    <w:rsid w:val="008E5BBE"/>
    <w:rsid w:val="009B4383"/>
    <w:rsid w:val="00A11AC5"/>
    <w:rsid w:val="00A72332"/>
    <w:rsid w:val="00AC477A"/>
    <w:rsid w:val="00AD338C"/>
    <w:rsid w:val="00B05F84"/>
    <w:rsid w:val="00B90713"/>
    <w:rsid w:val="00BD6571"/>
    <w:rsid w:val="00CA1E09"/>
    <w:rsid w:val="00CD36BE"/>
    <w:rsid w:val="00D27983"/>
    <w:rsid w:val="00DE7D5F"/>
    <w:rsid w:val="00F65D10"/>
    <w:rsid w:val="00FC0B4C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E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1E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21E3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CA1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91"/>
    <w:rPr>
      <w:rFonts w:eastAsia="Times New Roman"/>
      <w:sz w:val="16"/>
      <w:szCs w:val="16"/>
    </w:rPr>
  </w:style>
  <w:style w:type="paragraph" w:styleId="BodyText">
    <w:name w:val="Body Text"/>
    <w:basedOn w:val="Normal"/>
    <w:link w:val="BodyTextChar"/>
    <w:rsid w:val="008A2D73"/>
    <w:pPr>
      <w:suppressAutoHyphens/>
    </w:pPr>
    <w:rPr>
      <w:rFonts w:ascii="Tahoma" w:hAnsi="Tahoma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A2D73"/>
    <w:rPr>
      <w:rFonts w:eastAsia="Times New Roman" w:cs="Times New Roman"/>
      <w:sz w:val="24"/>
      <w:szCs w:val="20"/>
      <w:lang w:eastAsia="ar-SA"/>
    </w:rPr>
  </w:style>
  <w:style w:type="paragraph" w:customStyle="1" w:styleId="Default">
    <w:name w:val="Default"/>
    <w:rsid w:val="008A2D7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6013E3"/>
    <w:pPr>
      <w:jc w:val="left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haryono</dc:creator>
  <cp:lastModifiedBy>user</cp:lastModifiedBy>
  <cp:revision>2</cp:revision>
  <dcterms:created xsi:type="dcterms:W3CDTF">2018-04-04T07:39:00Z</dcterms:created>
  <dcterms:modified xsi:type="dcterms:W3CDTF">2018-04-04T07:39:00Z</dcterms:modified>
</cp:coreProperties>
</file>