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802C5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PEKERJAAN </w:t>
      </w:r>
      <w:r w:rsidR="007925AE">
        <w:rPr>
          <w:rFonts w:ascii="Tahoma" w:hAnsi="Tahoma" w:cs="Tahoma"/>
          <w:sz w:val="24"/>
          <w:szCs w:val="24"/>
          <w:lang w:val="id-ID"/>
        </w:rPr>
        <w:t xml:space="preserve">REHAB RUANG KELAS SDN </w:t>
      </w:r>
      <w:r w:rsidR="005347C3">
        <w:rPr>
          <w:rFonts w:ascii="Tahoma" w:hAnsi="Tahoma" w:cs="Tahoma"/>
          <w:sz w:val="24"/>
          <w:szCs w:val="24"/>
          <w:lang w:val="id-ID"/>
        </w:rPr>
        <w:t>MUARAREJA 2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DB411D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Dinas Pekerjaan Umum" w:date="2015-03-13T12:47:00Z">
        <w:del w:id="1" w:author="wahyu" w:date="2015-04-28T08:05:00Z">
          <w:r w:rsidR="00DB411D" w:rsidRPr="00DB411D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" w:author="LENOVO Y410P" w:date="2015-03-17T10:11:00Z">
        <w:del w:id="4" w:author="wahyu" w:date="2015-04-28T08:05:00Z">
          <w:r w:rsidR="00DB411D" w:rsidRPr="00DB411D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6" w:author="Dinas Pekerjaan Umum" w:date="2015-03-13T12:47:00Z">
        <w:del w:id="7" w:author="LENOVO Y410P" w:date="2015-03-17T10:11:00Z">
          <w:r w:rsidR="00DB411D" w:rsidRPr="00DB411D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9" w:author="wahyu" w:date="2015-04-28T08:06:00Z">
          <w:r w:rsidR="00DB411D" w:rsidRPr="00DB411D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11" w:author="wahyu" w:date="2015-04-28T08:05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13" w:author="LENOVO Y410P" w:date="2015-03-17T10:11:00Z">
        <w:del w:id="14" w:author="wahyu" w:date="2015-04-28T08:05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16" w:author="Dinas Pekerjaan Umum" w:date="2015-03-13T12:47:00Z">
        <w:del w:id="17" w:author="LENOVO Y410P" w:date="2015-03-17T10:11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19" w:author="wahyu" w:date="2015-04-28T08:06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21" w:author="wahyu" w:date="2015-04-28T08:05:00Z">
        <w:r w:rsidR="00DB411D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5347C3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DB411D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5347C3" w:rsidRPr="00575C15">
        <w:rPr>
          <w:rFonts w:ascii="Footlight MT Light" w:hAnsi="Footlight MT Light"/>
          <w:noProof/>
          <w:sz w:val="24"/>
          <w:szCs w:val="24"/>
          <w:lang w:val="fi-FI"/>
        </w:rPr>
        <w:t>0</w:t>
      </w:r>
      <w:ins w:id="22" w:author="wahyu" w:date="2015-04-28T08:05:00Z">
        <w:r w:rsidR="00DB411D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r w:rsidR="00ED3F04" w:rsidRPr="00ED3F04">
        <w:rPr>
          <w:rFonts w:ascii="Footlight MT Light" w:hAnsi="Footlight MT Light"/>
          <w:sz w:val="24"/>
          <w:szCs w:val="24"/>
          <w:lang w:val="id-ID"/>
        </w:rPr>
        <w:t>5</w:t>
      </w:r>
      <w:ins w:id="23" w:author="Dinas Pekerjaan Umum" w:date="2015-03-13T12:47:00Z">
        <w:del w:id="24" w:author="wahyu" w:date="2015-04-28T08:05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6" w:author="LENOVO Y410P" w:date="2015-03-17T10:11:00Z">
        <w:del w:id="27" w:author="wahyu" w:date="2015-04-28T08:05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9" w:author="Dinas Pekerjaan Umum" w:date="2015-03-13T12:47:00Z">
        <w:del w:id="30" w:author="LENOVO Y410P" w:date="2015-03-17T10:11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32" w:author="wahyu" w:date="2015-04-28T08:06:00Z">
        <w:r w:rsidR="00DB411D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5347C3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DB411D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5347C3" w:rsidRPr="00575C15">
        <w:rPr>
          <w:rFonts w:ascii="Footlight MT Light" w:hAnsi="Footlight MT Light"/>
          <w:noProof/>
          <w:sz w:val="24"/>
          <w:szCs w:val="24"/>
          <w:lang w:val="fi-FI"/>
        </w:rPr>
        <w:t>/DISDIKBUD/R</w:t>
      </w:r>
      <w:r w:rsidR="005347C3">
        <w:rPr>
          <w:rFonts w:ascii="Footlight MT Light" w:hAnsi="Footlight MT Light"/>
          <w:noProof/>
          <w:sz w:val="24"/>
          <w:szCs w:val="24"/>
          <w:lang w:val="fi-FI"/>
        </w:rPr>
        <w:t>EHAB</w:t>
      </w:r>
      <w:r w:rsidR="005347C3" w:rsidRPr="00575C15">
        <w:rPr>
          <w:rFonts w:ascii="Footlight MT Light" w:hAnsi="Footlight MT Light"/>
          <w:noProof/>
          <w:sz w:val="24"/>
          <w:szCs w:val="24"/>
          <w:lang w:val="fi-FI"/>
        </w:rPr>
        <w:t>-S</w:t>
      </w:r>
      <w:r w:rsidR="005347C3">
        <w:rPr>
          <w:rFonts w:ascii="Footlight MT Light" w:hAnsi="Footlight MT Light"/>
          <w:noProof/>
          <w:sz w:val="24"/>
          <w:szCs w:val="24"/>
          <w:lang w:val="fi-FI"/>
        </w:rPr>
        <w:t>D</w:t>
      </w:r>
      <w:r w:rsidR="005347C3" w:rsidRPr="00575C15">
        <w:rPr>
          <w:rFonts w:ascii="Footlight MT Light" w:hAnsi="Footlight MT Light"/>
          <w:noProof/>
          <w:sz w:val="24"/>
          <w:szCs w:val="24"/>
          <w:lang w:val="fi-FI"/>
        </w:rPr>
        <w:t>N.</w:t>
      </w:r>
      <w:r w:rsidR="005347C3">
        <w:rPr>
          <w:rFonts w:ascii="Footlight MT Light" w:hAnsi="Footlight MT Light"/>
          <w:noProof/>
          <w:sz w:val="24"/>
          <w:szCs w:val="24"/>
          <w:lang w:val="fi-FI"/>
        </w:rPr>
        <w:t>MRJ.2</w:t>
      </w:r>
      <w:r w:rsidR="005347C3" w:rsidRPr="00575C15">
        <w:rPr>
          <w:rFonts w:ascii="Footlight MT Light" w:hAnsi="Footlight MT Light"/>
          <w:noProof/>
          <w:sz w:val="24"/>
          <w:szCs w:val="24"/>
          <w:lang w:val="fi-FI"/>
        </w:rPr>
        <w:t>/VI</w:t>
      </w:r>
      <w:r w:rsidR="005347C3">
        <w:rPr>
          <w:rFonts w:ascii="Footlight MT Light" w:hAnsi="Footlight MT Light"/>
          <w:noProof/>
          <w:sz w:val="24"/>
          <w:szCs w:val="24"/>
          <w:lang w:val="id-ID"/>
        </w:rPr>
        <w:t>I</w:t>
      </w:r>
      <w:r w:rsidR="005347C3" w:rsidRPr="00575C15">
        <w:rPr>
          <w:rFonts w:ascii="Footlight MT Light" w:hAnsi="Footlight MT Light"/>
          <w:noProof/>
          <w:sz w:val="24"/>
          <w:szCs w:val="24"/>
          <w:lang w:val="fi-FI"/>
        </w:rPr>
        <w:t>/</w:t>
      </w:r>
      <w:ins w:id="33" w:author="wahyu" w:date="2015-04-28T08:06:00Z">
        <w:r w:rsidR="00DB411D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34" w:author="Dinas Pekerjaan Umum" w:date="2015-03-13T12:47:00Z">
        <w:del w:id="35" w:author="wahyu" w:date="2015-04-28T08:06:00Z">
          <w:r w:rsidR="00DB411D" w:rsidRPr="00DB411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37" w:author="wahyu" w:date="2015-04-28T08:06:00Z">
        <w:r w:rsidR="00DB411D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5347C3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DB411D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5347C3" w:rsidRPr="00575C15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38" w:author="wahyu" w:date="2015-04-28T08:06:00Z">
        <w:r w:rsidR="00DB411D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</w:p>
    <w:p w:rsidR="00ED3F04" w:rsidRPr="00ED3F04" w:rsidRDefault="00ED3F0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ED3F04">
        <w:rPr>
          <w:rFonts w:ascii="Footlight MT Light" w:hAnsi="Footlight MT Light"/>
          <w:sz w:val="24"/>
          <w:szCs w:val="24"/>
          <w:lang w:val="id-ID"/>
        </w:rPr>
        <w:t>(LELANG ULANG)</w:t>
      </w:r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Rehab </w:t>
      </w:r>
      <w:r w:rsidR="00802C5D">
        <w:rPr>
          <w:rFonts w:ascii="Tahoma" w:hAnsi="Tahoma" w:cs="Tahoma"/>
          <w:sz w:val="22"/>
          <w:szCs w:val="22"/>
          <w:lang w:val="id-ID"/>
        </w:rPr>
        <w:t>Ruang K</w:t>
      </w:r>
      <w:r w:rsidR="008C5C6A">
        <w:rPr>
          <w:rFonts w:ascii="Tahoma" w:hAnsi="Tahoma" w:cs="Tahoma"/>
          <w:sz w:val="22"/>
          <w:szCs w:val="22"/>
          <w:lang w:val="id-ID"/>
        </w:rPr>
        <w:t>elas S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DN </w:t>
      </w:r>
      <w:r w:rsidR="005347C3">
        <w:rPr>
          <w:rFonts w:ascii="Tahoma" w:hAnsi="Tahoma" w:cs="Tahoma"/>
          <w:sz w:val="22"/>
          <w:szCs w:val="22"/>
          <w:lang w:val="id-ID"/>
        </w:rPr>
        <w:t>Muarareja 2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7925AE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Rehabilitasi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</w:t>
      </w:r>
      <w:r w:rsidR="00A30193">
        <w:rPr>
          <w:rFonts w:ascii="Tahoma" w:hAnsi="Tahoma" w:cs="Tahoma"/>
          <w:sz w:val="22"/>
          <w:szCs w:val="22"/>
          <w:lang w:val="id-ID"/>
        </w:rPr>
        <w:t>S</w:t>
      </w:r>
      <w:r>
        <w:rPr>
          <w:rFonts w:ascii="Tahoma" w:hAnsi="Tahoma" w:cs="Tahoma"/>
          <w:sz w:val="22"/>
          <w:szCs w:val="22"/>
          <w:lang w:val="id-ID"/>
        </w:rPr>
        <w:t xml:space="preserve">DN </w:t>
      </w:r>
      <w:r w:rsidR="005347C3">
        <w:rPr>
          <w:rFonts w:ascii="Tahoma" w:hAnsi="Tahoma" w:cs="Tahoma"/>
          <w:sz w:val="22"/>
          <w:szCs w:val="22"/>
          <w:lang w:val="id-ID"/>
        </w:rPr>
        <w:t>Muarareja 2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5347C3">
        <w:rPr>
          <w:rFonts w:ascii="Tahoma" w:hAnsi="Tahoma" w:cs="Tahoma"/>
          <w:b/>
          <w:sz w:val="22"/>
          <w:szCs w:val="22"/>
          <w:lang w:val="id-ID"/>
        </w:rPr>
        <w:t>1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5347C3">
        <w:rPr>
          <w:rFonts w:ascii="Tahoma" w:hAnsi="Tahoma" w:cs="Tahoma"/>
          <w:b/>
          <w:sz w:val="22"/>
          <w:szCs w:val="22"/>
          <w:lang w:val="id-ID"/>
        </w:rPr>
        <w:t>238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5347C3">
        <w:rPr>
          <w:rFonts w:ascii="Tahoma" w:hAnsi="Tahoma" w:cs="Tahoma"/>
          <w:b/>
          <w:sz w:val="22"/>
          <w:szCs w:val="22"/>
          <w:lang w:val="id-ID"/>
        </w:rPr>
        <w:t>206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5347C3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5347C3">
        <w:rPr>
          <w:rFonts w:ascii="Tahoma" w:hAnsi="Tahoma" w:cs="Tahoma"/>
          <w:sz w:val="22"/>
          <w:szCs w:val="22"/>
          <w:lang w:val="id-ID"/>
        </w:rPr>
        <w:t xml:space="preserve">Satu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milyar </w:t>
      </w:r>
      <w:r w:rsidR="005347C3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5347C3">
        <w:rPr>
          <w:rFonts w:ascii="Tahoma" w:hAnsi="Tahoma" w:cs="Tahoma"/>
          <w:sz w:val="22"/>
          <w:szCs w:val="22"/>
          <w:lang w:val="id-ID"/>
        </w:rPr>
        <w:t xml:space="preserve">tiga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puluh </w:t>
      </w:r>
      <w:r w:rsidR="005347C3">
        <w:rPr>
          <w:rFonts w:ascii="Tahoma" w:hAnsi="Tahoma" w:cs="Tahoma"/>
          <w:sz w:val="22"/>
          <w:szCs w:val="22"/>
          <w:lang w:val="id-ID"/>
        </w:rPr>
        <w:t xml:space="preserve">delapan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juta </w:t>
      </w:r>
      <w:r w:rsidR="005347C3">
        <w:rPr>
          <w:rFonts w:ascii="Tahoma" w:hAnsi="Tahoma" w:cs="Tahoma"/>
          <w:sz w:val="22"/>
          <w:szCs w:val="22"/>
          <w:lang w:val="id-ID"/>
        </w:rPr>
        <w:t xml:space="preserve">dua ratus enam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ribu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DD1CEE" w:rsidRPr="00A30193">
        <w:rPr>
          <w:rFonts w:ascii="Tahoma" w:hAnsi="Tahoma" w:cs="Tahoma"/>
          <w:sz w:val="22"/>
          <w:szCs w:val="22"/>
        </w:rPr>
        <w:t xml:space="preserve"> 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ED3F04">
        <w:rPr>
          <w:rFonts w:ascii="Tahoma" w:hAnsi="Tahoma" w:cs="Tahoma"/>
          <w:sz w:val="22"/>
          <w:szCs w:val="22"/>
          <w:lang w:val="id-ID"/>
        </w:rPr>
        <w:t>14</w:t>
      </w:r>
      <w:r w:rsidR="00802C5D" w:rsidRPr="008C5C6A">
        <w:rPr>
          <w:rFonts w:ascii="Tahoma" w:hAnsi="Tahoma" w:cs="Tahoma"/>
          <w:color w:val="FF0000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Juli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802C5D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Rehab </w:t>
      </w:r>
      <w:r>
        <w:rPr>
          <w:rFonts w:ascii="Tahoma" w:hAnsi="Tahoma" w:cs="Tahoma"/>
          <w:sz w:val="22"/>
          <w:szCs w:val="22"/>
          <w:lang w:val="id-ID"/>
        </w:rPr>
        <w:t>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</w:t>
      </w:r>
      <w:r>
        <w:rPr>
          <w:rFonts w:ascii="Tahoma" w:hAnsi="Tahoma" w:cs="Tahoma"/>
          <w:sz w:val="22"/>
          <w:szCs w:val="22"/>
          <w:lang w:val="id-ID"/>
        </w:rPr>
        <w:t>S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DN </w:t>
      </w:r>
      <w:r w:rsidR="005347C3">
        <w:rPr>
          <w:rFonts w:ascii="Tahoma" w:hAnsi="Tahoma" w:cs="Tahoma"/>
          <w:sz w:val="22"/>
          <w:szCs w:val="22"/>
          <w:lang w:val="id-ID"/>
        </w:rPr>
        <w:t>Muarareja 2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7925AE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465ABA"/>
    <w:rsid w:val="004731A2"/>
    <w:rsid w:val="004A1198"/>
    <w:rsid w:val="004A41D5"/>
    <w:rsid w:val="004F35E4"/>
    <w:rsid w:val="00505DB7"/>
    <w:rsid w:val="00525510"/>
    <w:rsid w:val="005347C3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790722"/>
    <w:rsid w:val="007925AE"/>
    <w:rsid w:val="007F05DE"/>
    <w:rsid w:val="00800A28"/>
    <w:rsid w:val="00802C5D"/>
    <w:rsid w:val="00850EDE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A2769"/>
    <w:rsid w:val="009D12F0"/>
    <w:rsid w:val="009E6DB4"/>
    <w:rsid w:val="00A03C7C"/>
    <w:rsid w:val="00A161C3"/>
    <w:rsid w:val="00A25A73"/>
    <w:rsid w:val="00A30193"/>
    <w:rsid w:val="00A93CF2"/>
    <w:rsid w:val="00AC163C"/>
    <w:rsid w:val="00B310A9"/>
    <w:rsid w:val="00B4365D"/>
    <w:rsid w:val="00B63BCB"/>
    <w:rsid w:val="00B9031D"/>
    <w:rsid w:val="00B93E33"/>
    <w:rsid w:val="00BA130F"/>
    <w:rsid w:val="00BA2F5B"/>
    <w:rsid w:val="00BB337E"/>
    <w:rsid w:val="00BF56BB"/>
    <w:rsid w:val="00C12A92"/>
    <w:rsid w:val="00CB589D"/>
    <w:rsid w:val="00D01F53"/>
    <w:rsid w:val="00D410E2"/>
    <w:rsid w:val="00D55C98"/>
    <w:rsid w:val="00D93F83"/>
    <w:rsid w:val="00DA19B3"/>
    <w:rsid w:val="00DB305F"/>
    <w:rsid w:val="00DB411D"/>
    <w:rsid w:val="00DD1CEE"/>
    <w:rsid w:val="00E25717"/>
    <w:rsid w:val="00E340EA"/>
    <w:rsid w:val="00E411AB"/>
    <w:rsid w:val="00EA3789"/>
    <w:rsid w:val="00EA717E"/>
    <w:rsid w:val="00EB6B40"/>
    <w:rsid w:val="00ED3F04"/>
    <w:rsid w:val="00EE6A76"/>
    <w:rsid w:val="00F174C6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8</cp:revision>
  <cp:lastPrinted>2015-08-25T09:01:00Z</cp:lastPrinted>
  <dcterms:created xsi:type="dcterms:W3CDTF">2017-06-21T02:12:00Z</dcterms:created>
  <dcterms:modified xsi:type="dcterms:W3CDTF">2017-07-14T14:49:00Z</dcterms:modified>
</cp:coreProperties>
</file>