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0" w:rsidRPr="00BF56BB" w:rsidRDefault="006A50EB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KELOMPOK KERJA UNIT LAYANAN PENGADAAN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KEGIATAN REHABILITASI SEDANG/BERAT BANGUNAN SEKOLAH</w:t>
      </w:r>
    </w:p>
    <w:p w:rsidR="004F35E4" w:rsidRPr="00BF56BB" w:rsidRDefault="006A6ED2" w:rsidP="00BF56BB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PEKERJAAN REHABILITASI RUANG KELAS DAN LABORATORIUM IPA SMP NEGERI 18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TAHUN ANGGARAN </w:t>
      </w:r>
      <w:r w:rsidR="008C5C6A">
        <w:rPr>
          <w:rFonts w:ascii="Tahoma" w:hAnsi="Tahoma" w:cs="Tahoma"/>
          <w:sz w:val="24"/>
          <w:szCs w:val="24"/>
          <w:lang w:val="id-ID"/>
        </w:rPr>
        <w:t>2017</w:t>
      </w:r>
    </w:p>
    <w:p w:rsidR="004F35E4" w:rsidRPr="000506CC" w:rsidRDefault="00F96A40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7pt;margin-top:6.5pt;width:509pt;height:0;z-index:251658240" o:connectortype="straight" strokeweight="2pt"/>
        </w:pict>
      </w:r>
    </w:p>
    <w:p w:rsidR="008C5C6A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4F35E4" w:rsidRPr="000506CC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pt-BR"/>
        </w:rPr>
        <w:t xml:space="preserve">PENGUMUMAN </w:t>
      </w:r>
      <w:r w:rsidRPr="000506CC">
        <w:rPr>
          <w:rFonts w:ascii="Tahoma" w:hAnsi="Tahoma" w:cs="Tahoma"/>
          <w:sz w:val="22"/>
          <w:szCs w:val="22"/>
          <w:lang w:val="id-ID"/>
        </w:rPr>
        <w:t>PEMILIHAN LANGSUNG DENGAN PASCA</w:t>
      </w:r>
      <w:r w:rsidRPr="000506CC">
        <w:rPr>
          <w:rFonts w:ascii="Tahoma" w:hAnsi="Tahoma" w:cs="Tahoma"/>
          <w:sz w:val="22"/>
          <w:szCs w:val="22"/>
          <w:lang w:val="pt-BR"/>
        </w:rPr>
        <w:t>KUALIFIKASI</w:t>
      </w:r>
    </w:p>
    <w:p w:rsidR="00CF19A8" w:rsidRDefault="00586290" w:rsidP="00586290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sz w:val="24"/>
          <w:szCs w:val="24"/>
          <w:lang w:val="id-ID"/>
        </w:rPr>
      </w:pPr>
      <w:r w:rsidRPr="000506CC">
        <w:rPr>
          <w:rFonts w:ascii="Tahoma" w:hAnsi="Tahoma" w:cs="Tahoma"/>
          <w:sz w:val="22"/>
          <w:szCs w:val="22"/>
          <w:lang w:val="pt-BR"/>
        </w:rPr>
        <w:t>Nomor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7F60CD">
        <w:rPr>
          <w:rFonts w:ascii="Tahoma" w:hAnsi="Tahoma" w:cs="Tahoma"/>
          <w:sz w:val="22"/>
          <w:szCs w:val="22"/>
          <w:lang w:val="pt-BR"/>
        </w:rPr>
        <w:t xml:space="preserve">: </w:t>
      </w:r>
      <w:ins w:id="0" w:author="wahyu" w:date="2015-04-28T08:05:00Z">
        <w:r w:rsidR="00F96A40" w:rsidRPr="007F60CD">
          <w:rPr>
            <w:rFonts w:ascii="Footlight MT Light" w:hAnsi="Footlight MT Light"/>
            <w:sz w:val="24"/>
            <w:szCs w:val="24"/>
            <w:lang w:val="fi-FI"/>
          </w:rPr>
          <w:fldChar w:fldCharType="begin"/>
        </w:r>
        <w:r w:rsidR="00F06C54" w:rsidRPr="007F60CD">
          <w:rPr>
            <w:rFonts w:ascii="Footlight MT Light" w:hAnsi="Footlight MT Light"/>
            <w:sz w:val="24"/>
            <w:szCs w:val="24"/>
            <w:lang w:val="fi-FI"/>
          </w:rPr>
          <w:instrText xml:space="preserve"> MERGEFIELD no_dok </w:instrText>
        </w:r>
      </w:ins>
      <w:r w:rsidR="00F96A40" w:rsidRPr="007F60CD">
        <w:rPr>
          <w:rFonts w:ascii="Footlight MT Light" w:hAnsi="Footlight MT Light"/>
          <w:sz w:val="24"/>
          <w:szCs w:val="24"/>
          <w:lang w:val="fi-FI"/>
        </w:rPr>
        <w:fldChar w:fldCharType="separate"/>
      </w:r>
      <w:r w:rsidR="00F06C54" w:rsidRPr="007F60CD">
        <w:rPr>
          <w:rFonts w:ascii="Footlight MT Light" w:hAnsi="Footlight MT Light"/>
          <w:noProof/>
          <w:sz w:val="24"/>
          <w:szCs w:val="24"/>
          <w:lang w:val="fi-FI"/>
        </w:rPr>
        <w:t>0</w:t>
      </w:r>
      <w:ins w:id="1" w:author="wahyu" w:date="2015-04-28T08:05:00Z">
        <w:r w:rsidR="00F96A40" w:rsidRPr="007F60CD">
          <w:rPr>
            <w:rFonts w:ascii="Footlight MT Light" w:hAnsi="Footlight MT Light"/>
            <w:sz w:val="24"/>
            <w:szCs w:val="24"/>
            <w:lang w:val="fi-FI"/>
          </w:rPr>
          <w:fldChar w:fldCharType="end"/>
        </w:r>
      </w:ins>
      <w:r w:rsidR="00E83DA7">
        <w:rPr>
          <w:rFonts w:ascii="Footlight MT Light" w:hAnsi="Footlight MT Light"/>
          <w:sz w:val="24"/>
          <w:szCs w:val="24"/>
          <w:lang w:val="id-ID"/>
        </w:rPr>
        <w:t>5</w:t>
      </w:r>
      <w:ins w:id="2" w:author="Dinas Pekerjaan Umum" w:date="2015-03-13T12:47:00Z">
        <w:del w:id="3" w:author="wahyu" w:date="2015-04-28T08:05:00Z">
          <w:r w:rsidR="00F96A40" w:rsidRPr="00F96A40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4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5" w:author="LENOVO Y410P" w:date="2015-03-17T10:11:00Z">
        <w:del w:id="6" w:author="wahyu" w:date="2015-04-28T08:05:00Z">
          <w:r w:rsidR="00F96A40" w:rsidRPr="00F96A40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7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8" w:author="Dinas Pekerjaan Umum" w:date="2015-03-13T12:47:00Z">
        <w:del w:id="9" w:author="LENOVO Y410P" w:date="2015-03-17T10:11:00Z">
          <w:r w:rsidR="00F96A40" w:rsidRPr="00F96A40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1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</w:ins>
      <w:ins w:id="11" w:author="wahyu" w:date="2015-04-28T08:06:00Z">
        <w:r w:rsidR="00F96A40" w:rsidRPr="007F60CD">
          <w:rPr>
            <w:rFonts w:ascii="Footlight MT Light" w:hAnsi="Footlight MT Light"/>
            <w:sz w:val="24"/>
            <w:szCs w:val="24"/>
            <w:lang w:val="fi-FI"/>
          </w:rPr>
          <w:fldChar w:fldCharType="begin"/>
        </w:r>
        <w:r w:rsidR="00F06C54" w:rsidRPr="007F60CD">
          <w:rPr>
            <w:rFonts w:ascii="Footlight MT Light" w:hAnsi="Footlight MT Light"/>
            <w:sz w:val="24"/>
            <w:szCs w:val="24"/>
            <w:lang w:val="fi-FI"/>
          </w:rPr>
          <w:instrText xml:space="preserve"> MERGEFIELD kode_no </w:instrText>
        </w:r>
      </w:ins>
      <w:r w:rsidR="00F96A40" w:rsidRPr="007F60CD">
        <w:rPr>
          <w:rFonts w:ascii="Footlight MT Light" w:hAnsi="Footlight MT Light"/>
          <w:sz w:val="24"/>
          <w:szCs w:val="24"/>
          <w:lang w:val="fi-FI"/>
        </w:rPr>
        <w:fldChar w:fldCharType="separate"/>
      </w:r>
      <w:r w:rsidR="00F06C54" w:rsidRPr="007F60CD">
        <w:rPr>
          <w:rFonts w:ascii="Footlight MT Light" w:hAnsi="Footlight MT Light"/>
          <w:noProof/>
          <w:sz w:val="24"/>
          <w:szCs w:val="24"/>
          <w:lang w:val="fi-FI"/>
        </w:rPr>
        <w:t>/</w:t>
      </w:r>
      <w:ins w:id="12" w:author="wahyu" w:date="2015-04-28T08:06:00Z">
        <w:r w:rsidR="00F96A40" w:rsidRPr="009F2F0E">
          <w:rPr>
            <w:rFonts w:ascii="Footlight MT Light" w:hAnsi="Footlight MT Light"/>
            <w:b/>
            <w:sz w:val="24"/>
            <w:szCs w:val="24"/>
            <w:lang w:val="fi-FI"/>
          </w:rPr>
          <w:fldChar w:fldCharType="begin"/>
        </w:r>
        <w:r w:rsidR="006A6ED2" w:rsidRPr="009F2F0E">
          <w:rPr>
            <w:rFonts w:ascii="Footlight MT Light" w:hAnsi="Footlight MT Light"/>
            <w:sz w:val="24"/>
            <w:szCs w:val="24"/>
            <w:lang w:val="fi-FI"/>
          </w:rPr>
          <w:instrText xml:space="preserve"> MERGEFIELD kode_no </w:instrText>
        </w:r>
      </w:ins>
      <w:r w:rsidR="00F96A40" w:rsidRPr="009F2F0E">
        <w:rPr>
          <w:rFonts w:ascii="Footlight MT Light" w:hAnsi="Footlight MT Light"/>
          <w:b/>
          <w:sz w:val="24"/>
          <w:szCs w:val="24"/>
          <w:lang w:val="fi-FI"/>
        </w:rPr>
        <w:fldChar w:fldCharType="separate"/>
      </w:r>
      <w:r w:rsidR="006A6ED2" w:rsidRPr="009F2F0E">
        <w:rPr>
          <w:rFonts w:ascii="Footlight MT Light" w:hAnsi="Footlight MT Light"/>
          <w:noProof/>
          <w:sz w:val="24"/>
          <w:szCs w:val="24"/>
          <w:lang w:val="fi-FI"/>
        </w:rPr>
        <w:t>DISDIKBUD/REHAB-SMPN.18/VII/</w:t>
      </w:r>
      <w:ins w:id="13" w:author="wahyu" w:date="2015-04-28T08:06:00Z">
        <w:r w:rsidR="00F96A40" w:rsidRPr="009F2F0E">
          <w:rPr>
            <w:rFonts w:ascii="Footlight MT Light" w:hAnsi="Footlight MT Light"/>
            <w:b/>
            <w:sz w:val="24"/>
            <w:szCs w:val="24"/>
            <w:lang w:val="fi-FI"/>
          </w:rPr>
          <w:fldChar w:fldCharType="end"/>
        </w:r>
      </w:ins>
      <w:ins w:id="14" w:author="Dinas Pekerjaan Umum" w:date="2015-03-13T12:47:00Z">
        <w:del w:id="15" w:author="wahyu" w:date="2015-04-28T08:06:00Z">
          <w:r w:rsidR="00F96A40" w:rsidRPr="00F96A40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ins w:id="17" w:author="wahyu" w:date="2015-04-28T08:06:00Z">
        <w:r w:rsidR="00F96A40" w:rsidRPr="009F2F0E">
          <w:rPr>
            <w:rFonts w:ascii="Footlight MT Light" w:hAnsi="Footlight MT Light"/>
            <w:b/>
            <w:sz w:val="24"/>
            <w:szCs w:val="24"/>
            <w:lang w:val="fi-FI"/>
          </w:rPr>
          <w:fldChar w:fldCharType="begin"/>
        </w:r>
        <w:r w:rsidR="006A6ED2" w:rsidRPr="009F2F0E">
          <w:rPr>
            <w:rFonts w:ascii="Footlight MT Light" w:hAnsi="Footlight MT Light"/>
            <w:sz w:val="24"/>
            <w:szCs w:val="24"/>
            <w:lang w:val="fi-FI"/>
          </w:rPr>
          <w:instrText xml:space="preserve"> MERGEFIELD tahun </w:instrText>
        </w:r>
      </w:ins>
      <w:r w:rsidR="00F96A40" w:rsidRPr="009F2F0E">
        <w:rPr>
          <w:rFonts w:ascii="Footlight MT Light" w:hAnsi="Footlight MT Light"/>
          <w:b/>
          <w:sz w:val="24"/>
          <w:szCs w:val="24"/>
          <w:lang w:val="fi-FI"/>
        </w:rPr>
        <w:fldChar w:fldCharType="separate"/>
      </w:r>
      <w:r w:rsidR="006A6ED2" w:rsidRPr="009F2F0E">
        <w:rPr>
          <w:rFonts w:ascii="Footlight MT Light" w:hAnsi="Footlight MT Light"/>
          <w:noProof/>
          <w:sz w:val="24"/>
          <w:szCs w:val="24"/>
          <w:lang w:val="fi-FI"/>
        </w:rPr>
        <w:t>2017</w:t>
      </w:r>
      <w:ins w:id="18" w:author="wahyu" w:date="2015-04-28T08:06:00Z">
        <w:r w:rsidR="00F96A40" w:rsidRPr="009F2F0E">
          <w:rPr>
            <w:rFonts w:ascii="Footlight MT Light" w:hAnsi="Footlight MT Light"/>
            <w:b/>
            <w:sz w:val="24"/>
            <w:szCs w:val="24"/>
            <w:lang w:val="fi-FI"/>
          </w:rPr>
          <w:fldChar w:fldCharType="end"/>
        </w:r>
      </w:ins>
      <w:ins w:id="19" w:author="Dinas Pekerjaan Umum" w:date="2015-03-13T12:47:00Z">
        <w:del w:id="20" w:author="wahyu" w:date="2015-04-28T08:06:00Z">
          <w:r w:rsidR="00F96A40" w:rsidRPr="00F96A40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21" w:author="wahyu" w:date="2015-04-28T08:04:00Z">
                <w:rPr>
                  <w:rFonts w:ascii="Footlight MT Light" w:hAnsi="Footlight MT Light"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ins w:id="22" w:author="wahyu" w:date="2015-04-28T08:06:00Z">
        <w:r w:rsidR="00F96A40" w:rsidRPr="007F60CD">
          <w:rPr>
            <w:rFonts w:ascii="Footlight MT Light" w:hAnsi="Footlight MT Light"/>
            <w:sz w:val="24"/>
            <w:szCs w:val="24"/>
            <w:lang w:val="fi-FI"/>
          </w:rPr>
          <w:fldChar w:fldCharType="end"/>
        </w:r>
      </w:ins>
    </w:p>
    <w:p w:rsidR="00586290" w:rsidRPr="007F60CD" w:rsidRDefault="00CF19A8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fi-FI"/>
        </w:rPr>
      </w:pPr>
      <w:r>
        <w:rPr>
          <w:rFonts w:ascii="Footlight MT Light" w:hAnsi="Footlight MT Light"/>
          <w:sz w:val="24"/>
          <w:szCs w:val="24"/>
          <w:lang w:val="id-ID"/>
        </w:rPr>
        <w:t>(Lelang Ulang)</w:t>
      </w:r>
      <w:ins w:id="23" w:author="Dinas Pekerjaan Umum" w:date="2015-03-13T12:47:00Z">
        <w:del w:id="24" w:author="wahyu" w:date="2015-04-28T08:06:00Z">
          <w:r w:rsidR="00F96A40" w:rsidRPr="00F96A40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25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26" w:author="wahyu" w:date="2015-04-28T08:05:00Z">
          <w:r w:rsidR="00F96A40" w:rsidRPr="00F96A40">
            <w:rPr>
              <w:rFonts w:ascii="Tahoma" w:hAnsi="Tahoma" w:cs="Tahoma"/>
              <w:color w:val="FF0000"/>
              <w:kern w:val="28"/>
              <w:sz w:val="22"/>
              <w:szCs w:val="22"/>
              <w:lang w:val="fi-FI"/>
              <w:rPrChange w:id="27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28" w:author="LENOVO Y410P" w:date="2015-03-17T10:11:00Z">
        <w:del w:id="29" w:author="wahyu" w:date="2015-04-28T08:05:00Z">
          <w:r w:rsidR="00F96A40" w:rsidRPr="00F96A40">
            <w:rPr>
              <w:rFonts w:ascii="Tahoma" w:hAnsi="Tahoma" w:cs="Tahoma"/>
              <w:color w:val="FF0000"/>
              <w:kern w:val="28"/>
              <w:sz w:val="22"/>
              <w:szCs w:val="22"/>
              <w:lang w:val="fi-FI"/>
              <w:rPrChange w:id="3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31" w:author="Dinas Pekerjaan Umum" w:date="2015-03-13T12:47:00Z">
        <w:del w:id="32" w:author="LENOVO Y410P" w:date="2015-03-17T10:11:00Z">
          <w:r w:rsidR="00F96A40" w:rsidRPr="00F96A40">
            <w:rPr>
              <w:rFonts w:ascii="Tahoma" w:hAnsi="Tahoma" w:cs="Tahoma"/>
              <w:color w:val="FF0000"/>
              <w:kern w:val="28"/>
              <w:sz w:val="22"/>
              <w:szCs w:val="22"/>
              <w:lang w:val="fi-FI"/>
              <w:rPrChange w:id="3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34" w:author="wahyu" w:date="2015-04-28T08:06:00Z">
          <w:r w:rsidR="00F96A40" w:rsidRPr="00F96A40">
            <w:rPr>
              <w:rFonts w:ascii="Tahoma" w:hAnsi="Tahoma" w:cs="Tahoma"/>
              <w:color w:val="FF0000"/>
              <w:kern w:val="28"/>
              <w:sz w:val="22"/>
              <w:szCs w:val="22"/>
              <w:lang w:val="fi-FI"/>
              <w:rPrChange w:id="35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36" w:author="wahyu" w:date="2015-04-28T08:05:00Z">
          <w:r w:rsidR="00F96A40" w:rsidRPr="00F96A40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37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38" w:author="LENOVO Y410P" w:date="2015-03-17T10:11:00Z">
        <w:del w:id="39" w:author="wahyu" w:date="2015-04-28T08:05:00Z">
          <w:r w:rsidR="00F96A40" w:rsidRPr="00F96A40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4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41" w:author="Dinas Pekerjaan Umum" w:date="2015-03-13T12:47:00Z">
        <w:del w:id="42" w:author="LENOVO Y410P" w:date="2015-03-17T10:11:00Z">
          <w:r w:rsidR="00F96A40" w:rsidRPr="00F96A40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4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44" w:author="wahyu" w:date="2015-04-28T08:06:00Z">
          <w:r w:rsidR="00F96A40" w:rsidRPr="00F96A40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45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</w:p>
    <w:p w:rsidR="000B3657" w:rsidRPr="007F60CD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7F60CD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C5C6A" w:rsidRPr="000506CC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</w:t>
      </w:r>
      <w:r w:rsidR="002B7F1A" w:rsidRPr="000506CC">
        <w:rPr>
          <w:rFonts w:ascii="Tahoma" w:hAnsi="Tahoma" w:cs="Tahoma"/>
          <w:sz w:val="22"/>
          <w:szCs w:val="22"/>
          <w:lang w:val="id-ID"/>
        </w:rPr>
        <w:t xml:space="preserve">okja ULP </w:t>
      </w:r>
      <w:r w:rsidRPr="000506CC">
        <w:rPr>
          <w:rFonts w:ascii="Tahoma" w:hAnsi="Tahoma" w:cs="Tahoma"/>
          <w:sz w:val="22"/>
          <w:szCs w:val="22"/>
          <w:lang w:val="id-ID"/>
        </w:rPr>
        <w:t>pada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Dinas Pendidikan dan Kebudayaan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Kota Tegal 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an melaksanakan </w:t>
      </w:r>
      <w:r w:rsidRPr="000506CC">
        <w:rPr>
          <w:rFonts w:ascii="Tahoma" w:hAnsi="Tahoma" w:cs="Tahoma"/>
          <w:sz w:val="22"/>
          <w:szCs w:val="22"/>
          <w:lang w:val="id-ID"/>
        </w:rPr>
        <w:t>Pe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milihan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Langsung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dengan pascak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ualifikasi untuk paket pekerjaan </w:t>
      </w:r>
      <w:r w:rsidRPr="000506CC">
        <w:rPr>
          <w:rFonts w:ascii="Tahoma" w:hAnsi="Tahoma" w:cs="Tahoma"/>
          <w:sz w:val="22"/>
          <w:szCs w:val="22"/>
          <w:lang w:val="id-ID"/>
        </w:rPr>
        <w:t>konstruksi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secara elektronik sebagai berikut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>: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nl-NL"/>
        </w:rPr>
        <w:t>Paket Pekerjaan</w:t>
      </w:r>
    </w:p>
    <w:p w:rsidR="00924F76" w:rsidRPr="000506CC" w:rsidRDefault="00924F76" w:rsidP="00924F76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nl-NL"/>
        </w:rPr>
      </w:pPr>
    </w:p>
    <w:p w:rsidR="00586290" w:rsidRPr="000506CC" w:rsidRDefault="00586290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Nama paket pekerjaan</w:t>
      </w:r>
      <w:r w:rsidRPr="000506CC">
        <w:rPr>
          <w:rFonts w:ascii="Tahoma" w:hAnsi="Tahoma" w:cs="Tahoma"/>
          <w:sz w:val="22"/>
          <w:szCs w:val="22"/>
          <w:lang w:val="sv-SE"/>
        </w:rPr>
        <w:tab/>
        <w:t xml:space="preserve"> </w:t>
      </w:r>
    </w:p>
    <w:p w:rsidR="00586290" w:rsidRPr="000506CC" w:rsidRDefault="00D55C98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</w:t>
      </w:r>
      <w:r w:rsidR="00586290" w:rsidRPr="000506CC">
        <w:rPr>
          <w:rFonts w:ascii="Tahoma" w:hAnsi="Tahoma" w:cs="Tahoma"/>
          <w:sz w:val="22"/>
          <w:szCs w:val="22"/>
          <w:lang w:val="id-ID"/>
        </w:rPr>
        <w:t xml:space="preserve">Berat Bangunan Sekolah </w:t>
      </w:r>
      <w:r w:rsidR="006A6ED2">
        <w:rPr>
          <w:rFonts w:ascii="Tahoma" w:hAnsi="Tahoma" w:cs="Tahoma"/>
          <w:sz w:val="22"/>
          <w:szCs w:val="22"/>
          <w:lang w:val="id-ID"/>
        </w:rPr>
        <w:t>Pekerjaan Rehabilitasi Ruang Kelas dan laboratorium IPA SMP Negeri 18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7C5B">
      <w:pPr>
        <w:pStyle w:val="ListParagraph"/>
        <w:numPr>
          <w:ilvl w:val="0"/>
          <w:numId w:val="4"/>
        </w:numPr>
        <w:tabs>
          <w:tab w:val="num" w:pos="284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Lingkup pekerjaan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0506CC" w:rsidRDefault="006A6ED2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Rehabilitasi Ruang Kelas dan laboratorium IPA SMP Negeri 18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num" w:pos="284"/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86290" w:rsidP="00867C5B">
      <w:pPr>
        <w:pStyle w:val="ListParagraph"/>
        <w:numPr>
          <w:ilvl w:val="0"/>
          <w:numId w:val="4"/>
        </w:numPr>
        <w:tabs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Nilai total HPS</w:t>
      </w:r>
      <w:r w:rsidRPr="000506CC">
        <w:rPr>
          <w:rFonts w:ascii="Tahoma" w:hAnsi="Tahoma" w:cs="Tahoma"/>
          <w:sz w:val="22"/>
          <w:szCs w:val="22"/>
          <w:lang w:val="sv-SE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F42434" w:rsidRDefault="00586290" w:rsidP="00867C5B">
      <w:pPr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F42434">
        <w:rPr>
          <w:rFonts w:ascii="Tahoma" w:hAnsi="Tahoma" w:cs="Tahoma"/>
          <w:b/>
          <w:sz w:val="22"/>
          <w:szCs w:val="22"/>
          <w:lang w:val="sv-SE"/>
        </w:rPr>
        <w:t>Rp</w:t>
      </w:r>
      <w:r w:rsidRPr="00F42434">
        <w:rPr>
          <w:rFonts w:ascii="Tahoma" w:hAnsi="Tahoma" w:cs="Tahoma"/>
          <w:b/>
          <w:sz w:val="22"/>
          <w:szCs w:val="22"/>
          <w:lang w:val="id-ID"/>
        </w:rPr>
        <w:t>.</w:t>
      </w:r>
      <w:r w:rsidRPr="00F42434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F06C54" w:rsidRPr="00F42434">
        <w:rPr>
          <w:rFonts w:ascii="Tahoma" w:hAnsi="Tahoma" w:cs="Tahoma"/>
          <w:b/>
          <w:sz w:val="22"/>
          <w:szCs w:val="22"/>
          <w:lang w:val="id-ID"/>
        </w:rPr>
        <w:t>6</w:t>
      </w:r>
      <w:r w:rsidR="00F42434" w:rsidRPr="00F42434">
        <w:rPr>
          <w:rFonts w:ascii="Tahoma" w:hAnsi="Tahoma" w:cs="Tahoma"/>
          <w:b/>
          <w:sz w:val="22"/>
          <w:szCs w:val="22"/>
          <w:lang w:val="id-ID"/>
        </w:rPr>
        <w:t>38</w:t>
      </w:r>
      <w:r w:rsidR="00802C5D" w:rsidRPr="00F42434">
        <w:rPr>
          <w:rFonts w:ascii="Tahoma" w:hAnsi="Tahoma" w:cs="Tahoma"/>
          <w:b/>
          <w:sz w:val="22"/>
          <w:szCs w:val="22"/>
          <w:lang w:val="id-ID"/>
        </w:rPr>
        <w:t>.</w:t>
      </w:r>
      <w:r w:rsidR="00F42434" w:rsidRPr="00F42434">
        <w:rPr>
          <w:rFonts w:ascii="Tahoma" w:hAnsi="Tahoma" w:cs="Tahoma"/>
          <w:b/>
          <w:sz w:val="22"/>
          <w:szCs w:val="22"/>
          <w:lang w:val="id-ID"/>
        </w:rPr>
        <w:t>008</w:t>
      </w:r>
      <w:r w:rsidR="00802C5D" w:rsidRPr="00F42434">
        <w:rPr>
          <w:rFonts w:ascii="Tahoma" w:hAnsi="Tahoma" w:cs="Tahoma"/>
          <w:b/>
          <w:sz w:val="22"/>
          <w:szCs w:val="22"/>
          <w:lang w:val="id-ID"/>
        </w:rPr>
        <w:t>.</w:t>
      </w:r>
      <w:r w:rsidR="00F06C54" w:rsidRPr="00F42434">
        <w:rPr>
          <w:rFonts w:ascii="Tahoma" w:hAnsi="Tahoma" w:cs="Tahoma"/>
          <w:b/>
          <w:sz w:val="22"/>
          <w:szCs w:val="22"/>
          <w:lang w:val="id-ID"/>
        </w:rPr>
        <w:t>0</w:t>
      </w:r>
      <w:r w:rsidR="00802C5D" w:rsidRPr="00F42434">
        <w:rPr>
          <w:rFonts w:ascii="Tahoma" w:hAnsi="Tahoma" w:cs="Tahoma"/>
          <w:b/>
          <w:sz w:val="22"/>
          <w:szCs w:val="22"/>
          <w:lang w:val="id-ID"/>
        </w:rPr>
        <w:t>00</w:t>
      </w:r>
      <w:r w:rsidRPr="00F42434">
        <w:rPr>
          <w:rFonts w:ascii="Tahoma" w:hAnsi="Tahoma" w:cs="Tahoma"/>
          <w:b/>
          <w:sz w:val="22"/>
          <w:szCs w:val="22"/>
          <w:lang w:val="sv-SE"/>
        </w:rPr>
        <w:t>,</w:t>
      </w:r>
      <w:r w:rsidR="00892856" w:rsidRPr="00F42434">
        <w:rPr>
          <w:rFonts w:ascii="Tahoma" w:hAnsi="Tahoma" w:cs="Tahoma"/>
          <w:b/>
          <w:sz w:val="22"/>
          <w:szCs w:val="22"/>
          <w:lang w:val="id-ID"/>
        </w:rPr>
        <w:t>-</w:t>
      </w:r>
      <w:r w:rsidRPr="00F42434">
        <w:rPr>
          <w:rFonts w:ascii="Tahoma" w:hAnsi="Tahoma" w:cs="Tahoma"/>
          <w:sz w:val="22"/>
          <w:szCs w:val="22"/>
          <w:lang w:val="sv-SE"/>
        </w:rPr>
        <w:t xml:space="preserve"> (</w:t>
      </w:r>
      <w:r w:rsidR="00F06C54" w:rsidRPr="00F42434">
        <w:rPr>
          <w:rFonts w:ascii="Tahoma" w:hAnsi="Tahoma" w:cs="Tahoma"/>
          <w:sz w:val="22"/>
          <w:szCs w:val="22"/>
          <w:lang w:val="id-ID"/>
        </w:rPr>
        <w:t xml:space="preserve">Enam ratus </w:t>
      </w:r>
      <w:r w:rsidR="00F42434" w:rsidRPr="00F42434">
        <w:rPr>
          <w:rFonts w:ascii="Tahoma" w:hAnsi="Tahoma" w:cs="Tahoma"/>
          <w:sz w:val="22"/>
          <w:szCs w:val="22"/>
          <w:lang w:val="id-ID"/>
        </w:rPr>
        <w:t xml:space="preserve">tiga </w:t>
      </w:r>
      <w:r w:rsidR="00F06C54" w:rsidRPr="00F42434">
        <w:rPr>
          <w:rFonts w:ascii="Tahoma" w:hAnsi="Tahoma" w:cs="Tahoma"/>
          <w:sz w:val="22"/>
          <w:szCs w:val="22"/>
          <w:lang w:val="id-ID"/>
        </w:rPr>
        <w:t xml:space="preserve">puluh </w:t>
      </w:r>
      <w:r w:rsidR="00F42434" w:rsidRPr="00F42434">
        <w:rPr>
          <w:rFonts w:ascii="Tahoma" w:hAnsi="Tahoma" w:cs="Tahoma"/>
          <w:sz w:val="22"/>
          <w:szCs w:val="22"/>
          <w:lang w:val="id-ID"/>
        </w:rPr>
        <w:t xml:space="preserve">delapan </w:t>
      </w:r>
      <w:r w:rsidR="00F06C54" w:rsidRPr="00F42434">
        <w:rPr>
          <w:rFonts w:ascii="Tahoma" w:hAnsi="Tahoma" w:cs="Tahoma"/>
          <w:sz w:val="22"/>
          <w:szCs w:val="22"/>
          <w:lang w:val="id-ID"/>
        </w:rPr>
        <w:t xml:space="preserve">juta delapan ribu </w:t>
      </w:r>
      <w:r w:rsidRPr="00F42434">
        <w:rPr>
          <w:rFonts w:ascii="Tahoma" w:hAnsi="Tahoma" w:cs="Tahoma"/>
          <w:sz w:val="22"/>
          <w:szCs w:val="22"/>
          <w:lang w:val="sv-SE"/>
        </w:rPr>
        <w:t>rupiah)</w:t>
      </w:r>
      <w:r w:rsidR="008C5C6A" w:rsidRPr="00F42434">
        <w:rPr>
          <w:rFonts w:ascii="Tahoma" w:hAnsi="Tahoma" w:cs="Tahoma"/>
          <w:sz w:val="22"/>
          <w:szCs w:val="22"/>
          <w:lang w:val="id-ID"/>
        </w:rPr>
        <w:t>;</w:t>
      </w:r>
      <w:r w:rsidRPr="00F42434">
        <w:rPr>
          <w:rFonts w:ascii="Tahoma" w:hAnsi="Tahoma" w:cs="Tahoma"/>
          <w:sz w:val="22"/>
          <w:szCs w:val="22"/>
          <w:lang w:val="sv-SE"/>
        </w:rPr>
        <w:t xml:space="preserve"> </w:t>
      </w:r>
      <w:r w:rsidRPr="00F42434">
        <w:rPr>
          <w:rFonts w:ascii="Tahoma" w:hAnsi="Tahoma" w:cs="Tahoma"/>
          <w:b/>
          <w:sz w:val="22"/>
          <w:szCs w:val="22"/>
          <w:lang w:val="sv-SE"/>
        </w:rPr>
        <w:t xml:space="preserve"> </w:t>
      </w:r>
    </w:p>
    <w:p w:rsidR="00505DB7" w:rsidRPr="00F42434" w:rsidRDefault="00505DB7" w:rsidP="00505DB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505DB7" w:rsidRPr="000506CC" w:rsidRDefault="004F35E4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nl-NL"/>
        </w:rPr>
        <w:t xml:space="preserve">Sumber 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>P</w:t>
      </w:r>
      <w:r w:rsidRPr="000506CC">
        <w:rPr>
          <w:rFonts w:ascii="Tahoma" w:hAnsi="Tahoma" w:cs="Tahoma"/>
          <w:sz w:val="22"/>
          <w:szCs w:val="22"/>
          <w:lang w:val="nl-NL"/>
        </w:rPr>
        <w:t>endanaan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nl-NL"/>
        </w:rPr>
        <w:t xml:space="preserve"> </w:t>
      </w:r>
    </w:p>
    <w:p w:rsidR="00586290" w:rsidRPr="000506CC" w:rsidRDefault="00586290" w:rsidP="00867C5B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3261" w:hanging="269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id-ID"/>
        </w:rPr>
        <w:t>APBD Kota Tegal</w:t>
      </w:r>
      <w:r w:rsidRPr="000506CC">
        <w:rPr>
          <w:rFonts w:ascii="Tahoma" w:hAnsi="Tahoma" w:cs="Tahoma"/>
          <w:sz w:val="22"/>
          <w:szCs w:val="22"/>
          <w:lang w:val="nl-NL"/>
        </w:rPr>
        <w:t xml:space="preserve"> 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2017;</w:t>
      </w:r>
    </w:p>
    <w:p w:rsidR="00586290" w:rsidRPr="000506CC" w:rsidRDefault="00586290" w:rsidP="00586290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Persyaratan Peserta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Paket pengadaan ini terbuka untuk penyedia yang teregistrasi pada Layanan Pengadaan Secara Elektronik </w:t>
      </w:r>
      <w:r w:rsidR="00930F10" w:rsidRPr="000506CC">
        <w:rPr>
          <w:rFonts w:ascii="Tahoma" w:hAnsi="Tahoma" w:cs="Tahoma"/>
          <w:sz w:val="22"/>
          <w:szCs w:val="22"/>
          <w:lang w:val="id-ID"/>
        </w:rPr>
        <w:t xml:space="preserve">  (</w:t>
      </w:r>
      <w:r w:rsidRPr="000506CC">
        <w:rPr>
          <w:rFonts w:ascii="Tahoma" w:hAnsi="Tahoma" w:cs="Tahoma"/>
          <w:sz w:val="22"/>
          <w:szCs w:val="22"/>
          <w:lang w:val="id-ID"/>
        </w:rPr>
        <w:t>LPSE ) dan memenuhi persyaratan :</w:t>
      </w:r>
    </w:p>
    <w:p w:rsidR="00862563" w:rsidRPr="000506CC" w:rsidRDefault="00862563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4F35E4" w:rsidP="00505DB7">
      <w:pPr>
        <w:pStyle w:val="BodyText"/>
        <w:numPr>
          <w:ilvl w:val="0"/>
          <w:numId w:val="3"/>
        </w:numPr>
        <w:tabs>
          <w:tab w:val="left" w:pos="2552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Ijin Usaha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892856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Surat Ijin Usaha Jasa Konstruksi dan Sertifikat Badan Usaha yang masih berlaku</w:t>
      </w:r>
      <w:r w:rsidR="00586290" w:rsidRPr="000506CC">
        <w:rPr>
          <w:rFonts w:ascii="Tahoma" w:hAnsi="Tahoma" w:cs="Tahoma"/>
          <w:sz w:val="22"/>
          <w:szCs w:val="22"/>
          <w:lang w:val="sv-SE"/>
        </w:rPr>
        <w:t>;</w:t>
      </w:r>
    </w:p>
    <w:p w:rsidR="00505DB7" w:rsidRPr="000506CC" w:rsidRDefault="00505DB7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2563">
      <w:pPr>
        <w:pStyle w:val="BodyText"/>
        <w:numPr>
          <w:ilvl w:val="0"/>
          <w:numId w:val="3"/>
        </w:numPr>
        <w:tabs>
          <w:tab w:val="left" w:pos="2552"/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Klasifikasi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0506CC" w:rsidRDefault="00892856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Bangunan Gedung, Sub Klasifikasi Jasa Pela</w:t>
      </w:r>
      <w:r w:rsidR="004F35E4" w:rsidRPr="000506CC">
        <w:rPr>
          <w:rFonts w:ascii="Tahoma" w:hAnsi="Tahoma" w:cs="Tahoma"/>
          <w:sz w:val="22"/>
          <w:szCs w:val="22"/>
          <w:lang w:val="sv-SE"/>
        </w:rPr>
        <w:t>ksana Untuk Konstruksi Bangunan</w:t>
      </w:r>
      <w:r w:rsidR="004F35E4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>Pendidikan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="00B93E33" w:rsidRPr="000506CC">
        <w:rPr>
          <w:rFonts w:ascii="Tahoma" w:hAnsi="Tahoma" w:cs="Tahoma"/>
          <w:sz w:val="22"/>
          <w:szCs w:val="22"/>
          <w:lang w:val="id-ID"/>
        </w:rPr>
        <w:t xml:space="preserve">     </w:t>
      </w:r>
      <w:r w:rsidRPr="000506CC">
        <w:rPr>
          <w:rFonts w:ascii="Tahoma" w:hAnsi="Tahoma" w:cs="Tahoma"/>
          <w:sz w:val="22"/>
          <w:szCs w:val="22"/>
          <w:lang w:val="sv-SE"/>
        </w:rPr>
        <w:t>(BG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sv-SE"/>
        </w:rPr>
        <w:t>00</w:t>
      </w:r>
      <w:r w:rsidRPr="000506CC">
        <w:rPr>
          <w:rFonts w:ascii="Tahoma" w:hAnsi="Tahoma" w:cs="Tahoma"/>
          <w:sz w:val="22"/>
          <w:szCs w:val="22"/>
          <w:lang w:val="id-ID"/>
        </w:rPr>
        <w:t>7</w:t>
      </w:r>
      <w:r w:rsidRPr="000506CC">
        <w:rPr>
          <w:rFonts w:ascii="Tahoma" w:hAnsi="Tahoma" w:cs="Tahoma"/>
          <w:sz w:val="22"/>
          <w:szCs w:val="22"/>
          <w:lang w:val="sv-SE"/>
        </w:rPr>
        <w:t>) yang masih berlaku</w:t>
      </w:r>
      <w:r w:rsidR="00505DB7" w:rsidRPr="000506CC">
        <w:rPr>
          <w:rFonts w:ascii="Tahoma" w:hAnsi="Tahoma" w:cs="Tahoma"/>
          <w:sz w:val="22"/>
          <w:szCs w:val="22"/>
          <w:lang w:val="id-ID"/>
        </w:rPr>
        <w:t>;</w:t>
      </w:r>
    </w:p>
    <w:p w:rsidR="00505DB7" w:rsidRPr="000506CC" w:rsidRDefault="00505DB7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892856" w:rsidP="00862563">
      <w:pPr>
        <w:pStyle w:val="BodyText"/>
        <w:numPr>
          <w:ilvl w:val="0"/>
          <w:numId w:val="3"/>
        </w:numPr>
        <w:tabs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Kualifikasi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A30193" w:rsidRDefault="00892856" w:rsidP="00B9031D">
      <w:pPr>
        <w:pStyle w:val="BodyText"/>
        <w:suppressAutoHyphens w:val="0"/>
        <w:spacing w:after="0"/>
        <w:ind w:left="567"/>
        <w:rPr>
          <w:rFonts w:ascii="Arial" w:hAnsi="Arial" w:cs="Arial"/>
          <w:szCs w:val="24"/>
          <w:lang w:val="id-ID"/>
        </w:rPr>
      </w:pPr>
      <w:r w:rsidRPr="00A30193">
        <w:rPr>
          <w:rFonts w:ascii="Tahoma" w:hAnsi="Tahoma" w:cs="Tahoma"/>
          <w:sz w:val="22"/>
          <w:szCs w:val="22"/>
          <w:lang w:val="id-ID"/>
        </w:rPr>
        <w:t>Kualifikasi Usaha Kecil</w:t>
      </w:r>
      <w:r w:rsidR="008C5C6A" w:rsidRPr="00A30193">
        <w:rPr>
          <w:rFonts w:ascii="Tahoma" w:hAnsi="Tahoma" w:cs="Tahoma"/>
          <w:sz w:val="22"/>
          <w:szCs w:val="22"/>
          <w:lang w:val="id-ID"/>
        </w:rPr>
        <w:t>;</w:t>
      </w:r>
    </w:p>
    <w:p w:rsidR="00B9031D" w:rsidRPr="000506CC" w:rsidRDefault="00B9031D" w:rsidP="00B9031D">
      <w:pPr>
        <w:pStyle w:val="BodyText"/>
        <w:suppressAutoHyphens w:val="0"/>
        <w:spacing w:after="0"/>
        <w:ind w:left="567"/>
        <w:rPr>
          <w:sz w:val="22"/>
          <w:szCs w:val="22"/>
        </w:rPr>
      </w:pPr>
    </w:p>
    <w:p w:rsidR="00586290" w:rsidRPr="000506CC" w:rsidRDefault="00586290" w:rsidP="00862563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Pelaksanaan Pengadaan</w:t>
      </w:r>
    </w:p>
    <w:p w:rsidR="00586290" w:rsidRPr="000506CC" w:rsidRDefault="00586290" w:rsidP="00586290">
      <w:pPr>
        <w:tabs>
          <w:tab w:val="num" w:pos="284"/>
          <w:tab w:val="left" w:pos="2410"/>
        </w:tabs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ini </w:t>
      </w:r>
      <w:proofErr w:type="spellStart"/>
      <w:r w:rsidRPr="000506CC">
        <w:rPr>
          <w:rFonts w:ascii="Tahoma" w:hAnsi="Tahoma" w:cs="Tahoma"/>
          <w:sz w:val="22"/>
          <w:szCs w:val="22"/>
        </w:rPr>
        <w:t>dilaksanakan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506CC">
        <w:rPr>
          <w:rFonts w:ascii="Tahoma" w:hAnsi="Tahoma" w:cs="Tahoma"/>
          <w:sz w:val="22"/>
          <w:szCs w:val="22"/>
        </w:rPr>
        <w:t>dengan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mengakses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aplikasi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Sistem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06CC">
        <w:rPr>
          <w:rFonts w:ascii="Tahoma" w:hAnsi="Tahoma" w:cs="Tahoma"/>
          <w:sz w:val="22"/>
          <w:szCs w:val="22"/>
        </w:rPr>
        <w:t>(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SPSE</w:t>
      </w:r>
      <w:proofErr w:type="gram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alamat</w:t>
      </w:r>
      <w:proofErr w:type="spell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website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LPSE </w:t>
      </w:r>
      <w:r w:rsidRPr="000506CC">
        <w:rPr>
          <w:rFonts w:ascii="Tahoma" w:hAnsi="Tahoma" w:cs="Tahoma"/>
          <w:sz w:val="22"/>
          <w:szCs w:val="22"/>
        </w:rPr>
        <w:t xml:space="preserve">: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lpse.</w:t>
      </w:r>
      <w:r w:rsidR="004F35E4" w:rsidRPr="000506CC">
        <w:rPr>
          <w:rFonts w:ascii="Tahoma" w:hAnsi="Tahoma" w:cs="Tahoma"/>
          <w:i/>
          <w:sz w:val="22"/>
          <w:szCs w:val="22"/>
          <w:lang w:val="id-ID"/>
        </w:rPr>
        <w:t>t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egalkota.go.id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Jadwal Pelaksanaan Pengadaan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Da</w:t>
      </w:r>
      <w:r w:rsidRPr="000506CC">
        <w:rPr>
          <w:rFonts w:ascii="Tahoma" w:hAnsi="Tahoma" w:cs="Tahoma"/>
          <w:sz w:val="22"/>
          <w:szCs w:val="22"/>
        </w:rPr>
        <w:t>pat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dilihat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</w:rPr>
        <w:t>website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LPSE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Dokumen Pengadaan diambil dalam bentuk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softcopy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melalui aplikasi SPSE.</w:t>
      </w: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Demikian disampaikan untuk menjadi perhatian.</w:t>
      </w: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</w:p>
    <w:p w:rsidR="0002479D" w:rsidRPr="000506CC" w:rsidRDefault="0002479D" w:rsidP="00586290">
      <w:pPr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Tegal, </w:t>
      </w:r>
      <w:r w:rsidR="00E83DA7">
        <w:rPr>
          <w:rFonts w:ascii="Tahoma" w:hAnsi="Tahoma" w:cs="Tahoma"/>
          <w:sz w:val="22"/>
          <w:szCs w:val="22"/>
          <w:lang w:val="id-ID"/>
        </w:rPr>
        <w:t>11 Agustus</w:t>
      </w:r>
      <w:r w:rsidR="00802C5D">
        <w:rPr>
          <w:rFonts w:ascii="Tahoma" w:hAnsi="Tahoma" w:cs="Tahoma"/>
          <w:sz w:val="22"/>
          <w:szCs w:val="22"/>
          <w:lang w:val="id-ID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p w:rsidR="00586290" w:rsidRPr="000506CC" w:rsidRDefault="00586290" w:rsidP="0002479D">
      <w:pPr>
        <w:ind w:right="4677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2B7F1A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Pokja ULP</w:t>
      </w:r>
    </w:p>
    <w:p w:rsidR="00BB337E" w:rsidRPr="000506CC" w:rsidRDefault="002B7F1A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Sedang/Berat Bangunan Sekolah</w:t>
      </w:r>
    </w:p>
    <w:p w:rsidR="00A03C7C" w:rsidRPr="000506CC" w:rsidRDefault="006A6ED2" w:rsidP="00A03C7C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Pekerjaan Rehabilitasi Ruang Kelas dan laboratorium IPA SMP Negeri 18</w:t>
      </w:r>
    </w:p>
    <w:p w:rsidR="004F35E4" w:rsidRPr="000506CC" w:rsidRDefault="004F35E4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sectPr w:rsidR="004F35E4" w:rsidRPr="000506CC" w:rsidSect="008C5C6A">
      <w:pgSz w:w="12242" w:h="18705" w:code="13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DCA"/>
    <w:multiLevelType w:val="hybridMultilevel"/>
    <w:tmpl w:val="4A3C381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D753F0"/>
    <w:multiLevelType w:val="hybridMultilevel"/>
    <w:tmpl w:val="E75C3C42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9A2EEA"/>
    <w:multiLevelType w:val="hybridMultilevel"/>
    <w:tmpl w:val="55B8FABC"/>
    <w:lvl w:ilvl="0" w:tplc="A956BEC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86290"/>
    <w:rsid w:val="00012B4C"/>
    <w:rsid w:val="0002479D"/>
    <w:rsid w:val="000506CC"/>
    <w:rsid w:val="000B3657"/>
    <w:rsid w:val="000B624C"/>
    <w:rsid w:val="000D39AF"/>
    <w:rsid w:val="00143FC1"/>
    <w:rsid w:val="00185206"/>
    <w:rsid w:val="00185FA6"/>
    <w:rsid w:val="00191954"/>
    <w:rsid w:val="001E5754"/>
    <w:rsid w:val="00223593"/>
    <w:rsid w:val="00237E7D"/>
    <w:rsid w:val="0025343A"/>
    <w:rsid w:val="00280359"/>
    <w:rsid w:val="00286E95"/>
    <w:rsid w:val="002B68FF"/>
    <w:rsid w:val="002B7F1A"/>
    <w:rsid w:val="002F136D"/>
    <w:rsid w:val="003059C9"/>
    <w:rsid w:val="00361ACE"/>
    <w:rsid w:val="003D4BA0"/>
    <w:rsid w:val="00465ABA"/>
    <w:rsid w:val="004731A2"/>
    <w:rsid w:val="004A1198"/>
    <w:rsid w:val="004A41D5"/>
    <w:rsid w:val="004F35E4"/>
    <w:rsid w:val="00505DB7"/>
    <w:rsid w:val="00525510"/>
    <w:rsid w:val="00586290"/>
    <w:rsid w:val="00591797"/>
    <w:rsid w:val="005A7552"/>
    <w:rsid w:val="005C23B2"/>
    <w:rsid w:val="005C68E1"/>
    <w:rsid w:val="00607344"/>
    <w:rsid w:val="006316C2"/>
    <w:rsid w:val="00631FBA"/>
    <w:rsid w:val="00633A01"/>
    <w:rsid w:val="00642C6D"/>
    <w:rsid w:val="00697462"/>
    <w:rsid w:val="006A50EB"/>
    <w:rsid w:val="006A6ED2"/>
    <w:rsid w:val="006A7C10"/>
    <w:rsid w:val="006B70C8"/>
    <w:rsid w:val="006D36E7"/>
    <w:rsid w:val="006E0681"/>
    <w:rsid w:val="00790722"/>
    <w:rsid w:val="007F05DE"/>
    <w:rsid w:val="007F60CD"/>
    <w:rsid w:val="00800A28"/>
    <w:rsid w:val="00802C5D"/>
    <w:rsid w:val="00862563"/>
    <w:rsid w:val="008659EB"/>
    <w:rsid w:val="00867C5B"/>
    <w:rsid w:val="008722DB"/>
    <w:rsid w:val="00892856"/>
    <w:rsid w:val="008C5C6A"/>
    <w:rsid w:val="008D240E"/>
    <w:rsid w:val="008F6F43"/>
    <w:rsid w:val="00924F76"/>
    <w:rsid w:val="00930F10"/>
    <w:rsid w:val="009D12F0"/>
    <w:rsid w:val="009E6DB4"/>
    <w:rsid w:val="00A03C7C"/>
    <w:rsid w:val="00A161C3"/>
    <w:rsid w:val="00A30193"/>
    <w:rsid w:val="00A93CF2"/>
    <w:rsid w:val="00AC163C"/>
    <w:rsid w:val="00B310A9"/>
    <w:rsid w:val="00B4365D"/>
    <w:rsid w:val="00B52DB0"/>
    <w:rsid w:val="00B63BCB"/>
    <w:rsid w:val="00B9031D"/>
    <w:rsid w:val="00B93E33"/>
    <w:rsid w:val="00BA130F"/>
    <w:rsid w:val="00BA2F5B"/>
    <w:rsid w:val="00BB337E"/>
    <w:rsid w:val="00BF56BB"/>
    <w:rsid w:val="00C12A92"/>
    <w:rsid w:val="00C33E54"/>
    <w:rsid w:val="00CB589D"/>
    <w:rsid w:val="00CC1851"/>
    <w:rsid w:val="00CF19A8"/>
    <w:rsid w:val="00D01F53"/>
    <w:rsid w:val="00D10BAA"/>
    <w:rsid w:val="00D410E2"/>
    <w:rsid w:val="00D55C98"/>
    <w:rsid w:val="00D6574C"/>
    <w:rsid w:val="00D93F83"/>
    <w:rsid w:val="00D97DD9"/>
    <w:rsid w:val="00DA19B3"/>
    <w:rsid w:val="00DB305F"/>
    <w:rsid w:val="00DD1CEE"/>
    <w:rsid w:val="00E340EA"/>
    <w:rsid w:val="00E411AB"/>
    <w:rsid w:val="00E83DA7"/>
    <w:rsid w:val="00EA3789"/>
    <w:rsid w:val="00EA717E"/>
    <w:rsid w:val="00EB6B40"/>
    <w:rsid w:val="00EE6A76"/>
    <w:rsid w:val="00F06C54"/>
    <w:rsid w:val="00F174C6"/>
    <w:rsid w:val="00F3776B"/>
    <w:rsid w:val="00F42434"/>
    <w:rsid w:val="00F42D15"/>
    <w:rsid w:val="00F45F04"/>
    <w:rsid w:val="00F52C33"/>
    <w:rsid w:val="00F90A42"/>
    <w:rsid w:val="00F9513D"/>
    <w:rsid w:val="00F96A40"/>
    <w:rsid w:val="00FA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6290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586290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qFormat/>
    <w:rsid w:val="00586290"/>
    <w:pPr>
      <w:keepNext/>
      <w:keepLines/>
      <w:spacing w:after="2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9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58629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58629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86290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862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9285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98EA-CE99-487D-90C1-50568116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pendik</dc:creator>
  <cp:lastModifiedBy>SAPRASDIKDAS</cp:lastModifiedBy>
  <cp:revision>6</cp:revision>
  <cp:lastPrinted>2015-08-25T09:01:00Z</cp:lastPrinted>
  <dcterms:created xsi:type="dcterms:W3CDTF">2017-07-27T06:57:00Z</dcterms:created>
  <dcterms:modified xsi:type="dcterms:W3CDTF">2017-08-11T00:50:00Z</dcterms:modified>
</cp:coreProperties>
</file>