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3F3059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PEMBANGUNAN RKB SDN MANGKUKUSUMAN 5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FD1245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3F3059">
        <w:rPr>
          <w:rFonts w:ascii="Tahoma" w:hAnsi="Tahoma" w:cs="Tahoma"/>
          <w:sz w:val="22"/>
          <w:szCs w:val="22"/>
          <w:lang w:val="id-ID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3F3059">
        <w:rPr>
          <w:rFonts w:ascii="Tahoma" w:hAnsi="Tahoma" w:cs="Tahoma"/>
          <w:sz w:val="22"/>
          <w:szCs w:val="22"/>
          <w:lang w:val="id-ID"/>
        </w:rPr>
        <w:t xml:space="preserve">: </w:t>
      </w:r>
      <w:ins w:id="0" w:author="wahyu" w:date="2015-04-28T08:05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no_dok </w:instrText>
        </w:r>
      </w:ins>
      <w:r w:rsidR="00FD124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0</w:t>
      </w:r>
      <w:ins w:id="1" w:author="wahyu" w:date="2015-04-28T08:05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r w:rsidR="00F21644" w:rsidRPr="003F3059">
        <w:rPr>
          <w:rFonts w:ascii="Tahoma" w:hAnsi="Tahoma" w:cs="Tahoma"/>
          <w:sz w:val="22"/>
          <w:szCs w:val="22"/>
          <w:lang w:val="id-ID"/>
        </w:rPr>
        <w:t>2</w:t>
      </w:r>
      <w:ins w:id="2" w:author="Dinas Pekerjaan Umum" w:date="2015-03-13T12:47:00Z">
        <w:del w:id="3" w:author="wahyu" w:date="2015-04-28T08:05:00Z">
          <w:r w:rsidR="00FD1245" w:rsidRPr="00FD1245">
            <w:rPr>
              <w:rFonts w:ascii="Tahoma" w:hAnsi="Tahoma" w:cs="Tahoma"/>
              <w:sz w:val="22"/>
              <w:szCs w:val="22"/>
              <w:lang w:val="id-ID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FD1245" w:rsidRPr="00FD1245">
            <w:rPr>
              <w:rFonts w:ascii="Tahoma" w:hAnsi="Tahoma" w:cs="Tahoma"/>
              <w:sz w:val="22"/>
              <w:szCs w:val="22"/>
              <w:lang w:val="id-ID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FD1245" w:rsidRPr="00FD1245">
            <w:rPr>
              <w:rFonts w:ascii="Tahoma" w:hAnsi="Tahoma" w:cs="Tahoma"/>
              <w:sz w:val="22"/>
              <w:szCs w:val="22"/>
              <w:lang w:val="id-ID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8C3765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FD124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8C3765" w:rsidRPr="003F3059">
        <w:rPr>
          <w:rFonts w:ascii="Tahoma" w:hAnsi="Tahoma" w:cs="Tahoma"/>
          <w:sz w:val="22"/>
          <w:szCs w:val="22"/>
          <w:lang w:val="id-ID"/>
        </w:rPr>
        <w:t>/</w:t>
      </w:r>
      <w:ins w:id="12" w:author="wahyu" w:date="2015-04-28T08:06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kode_no </w:instrText>
        </w:r>
      </w:ins>
      <w:r w:rsidR="00FD124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DISDIKBUD/RKB-SDN.MKK.5/V</w:t>
      </w:r>
      <w:r w:rsidR="00B507F5">
        <w:rPr>
          <w:rFonts w:ascii="Tahoma" w:hAnsi="Tahoma" w:cs="Tahoma"/>
          <w:sz w:val="22"/>
          <w:szCs w:val="22"/>
          <w:lang w:val="id-ID"/>
        </w:rPr>
        <w:t>II</w:t>
      </w:r>
      <w:r w:rsidR="003F3059" w:rsidRPr="003F3059">
        <w:rPr>
          <w:rFonts w:ascii="Tahoma" w:hAnsi="Tahoma" w:cs="Tahoma"/>
          <w:sz w:val="22"/>
          <w:szCs w:val="22"/>
          <w:lang w:val="id-ID"/>
        </w:rPr>
        <w:t>I/</w:t>
      </w:r>
      <w:ins w:id="13" w:author="wahyu" w:date="2015-04-28T08:06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FD1245" w:rsidRPr="00FD1245">
            <w:rPr>
              <w:rFonts w:ascii="Tahoma" w:hAnsi="Tahoma" w:cs="Tahoma"/>
              <w:sz w:val="22"/>
              <w:szCs w:val="22"/>
              <w:lang w:val="id-ID"/>
              <w:rPrChange w:id="16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begin"/>
        </w:r>
        <w:r w:rsidR="003F3059" w:rsidRPr="003F3059">
          <w:rPr>
            <w:rFonts w:ascii="Tahoma" w:hAnsi="Tahoma" w:cs="Tahoma"/>
            <w:sz w:val="22"/>
            <w:szCs w:val="22"/>
            <w:lang w:val="id-ID"/>
          </w:rPr>
          <w:instrText xml:space="preserve"> MERGEFIELD tahun </w:instrText>
        </w:r>
      </w:ins>
      <w:r w:rsidR="00FD1245" w:rsidRPr="003F3059">
        <w:rPr>
          <w:rFonts w:ascii="Tahoma" w:hAnsi="Tahoma" w:cs="Tahoma"/>
          <w:sz w:val="22"/>
          <w:szCs w:val="22"/>
          <w:lang w:val="id-ID"/>
        </w:rPr>
        <w:fldChar w:fldCharType="separate"/>
      </w:r>
      <w:r w:rsidR="003F3059" w:rsidRPr="003F3059">
        <w:rPr>
          <w:rFonts w:ascii="Tahoma" w:hAnsi="Tahoma" w:cs="Tahoma"/>
          <w:sz w:val="22"/>
          <w:szCs w:val="22"/>
          <w:lang w:val="id-ID"/>
        </w:rPr>
        <w:t>2017</w:t>
      </w:r>
      <w:ins w:id="18" w:author="wahyu" w:date="2015-04-28T08:06:00Z"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  <w:r w:rsidR="00FD1245" w:rsidRPr="003F3059">
          <w:rPr>
            <w:rFonts w:ascii="Tahoma" w:hAnsi="Tahoma" w:cs="Tahoma"/>
            <w:sz w:val="22"/>
            <w:szCs w:val="22"/>
            <w:lang w:val="id-ID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FD1245" w:rsidRPr="00FD124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2" w:author="wahyu" w:date="2015-04-28T08:05:00Z">
          <w:r w:rsidR="00FD1245" w:rsidRPr="00FD124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4" w:author="LENOVO Y410P" w:date="2015-03-17T10:11:00Z">
        <w:del w:id="25" w:author="wahyu" w:date="2015-04-28T08:05:00Z">
          <w:r w:rsidR="00FD1245" w:rsidRPr="00FD124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7" w:author="Dinas Pekerjaan Umum" w:date="2015-03-13T12:47:00Z">
        <w:del w:id="28" w:author="LENOVO Y410P" w:date="2015-03-17T10:11:00Z">
          <w:r w:rsidR="00FD1245" w:rsidRPr="00FD124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0" w:author="wahyu" w:date="2015-04-28T08:06:00Z">
          <w:r w:rsidR="00FD1245" w:rsidRPr="00FD1245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3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2" w:author="wahyu" w:date="2015-04-28T08:05:00Z">
          <w:r w:rsidR="00FD1245" w:rsidRPr="00FD124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4" w:author="LENOVO Y410P" w:date="2015-03-17T10:11:00Z">
        <w:del w:id="35" w:author="wahyu" w:date="2015-04-28T08:05:00Z">
          <w:r w:rsidR="00FD1245" w:rsidRPr="00FD124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7" w:author="Dinas Pekerjaan Umum" w:date="2015-03-13T12:47:00Z">
        <w:del w:id="38" w:author="LENOVO Y410P" w:date="2015-03-17T10:11:00Z">
          <w:r w:rsidR="00FD1245" w:rsidRPr="00FD124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9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0" w:author="wahyu" w:date="2015-04-28T08:06:00Z">
          <w:r w:rsidR="00FD1245" w:rsidRPr="00FD1245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1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3F3059">
        <w:rPr>
          <w:rFonts w:ascii="Tahoma" w:hAnsi="Tahoma" w:cs="Tahoma"/>
          <w:sz w:val="22"/>
          <w:szCs w:val="22"/>
          <w:lang w:val="id-ID"/>
        </w:rPr>
        <w:t>Pekerjaan Pembangunan RKB SDN Mangkukusuman 5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3F3059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Pembangunan Ruang Kelas Baru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SDN </w:t>
      </w:r>
      <w:r>
        <w:rPr>
          <w:rFonts w:ascii="Tahoma" w:hAnsi="Tahoma" w:cs="Tahoma"/>
          <w:sz w:val="22"/>
          <w:szCs w:val="22"/>
          <w:lang w:val="id-ID"/>
        </w:rPr>
        <w:t>Mangkukusuman 5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3F3059">
        <w:rPr>
          <w:rFonts w:ascii="Tahoma" w:hAnsi="Tahoma" w:cs="Tahoma"/>
          <w:b/>
          <w:sz w:val="22"/>
          <w:szCs w:val="22"/>
          <w:lang w:val="id-ID"/>
        </w:rPr>
        <w:t>251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3F3059">
        <w:rPr>
          <w:rFonts w:ascii="Tahoma" w:hAnsi="Tahoma" w:cs="Tahoma"/>
          <w:b/>
          <w:sz w:val="22"/>
          <w:szCs w:val="22"/>
          <w:lang w:val="id-ID"/>
        </w:rPr>
        <w:t>705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Dua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puluh s</w:t>
      </w:r>
      <w:r w:rsidR="003F3059">
        <w:rPr>
          <w:rFonts w:ascii="Tahoma" w:hAnsi="Tahoma" w:cs="Tahoma"/>
          <w:sz w:val="22"/>
          <w:szCs w:val="22"/>
          <w:lang w:val="id-ID"/>
        </w:rPr>
        <w:t>atu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 juta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tujuh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ratus 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lima </w:t>
      </w:r>
      <w:r w:rsidR="008C3765">
        <w:rPr>
          <w:rFonts w:ascii="Tahoma" w:hAnsi="Tahoma" w:cs="Tahoma"/>
          <w:sz w:val="22"/>
          <w:szCs w:val="22"/>
          <w:lang w:val="id-ID"/>
        </w:rPr>
        <w:t>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8B49EE">
        <w:rPr>
          <w:rFonts w:ascii="Tahoma" w:hAnsi="Tahoma" w:cs="Tahoma"/>
          <w:sz w:val="22"/>
          <w:szCs w:val="22"/>
          <w:lang w:val="id-ID"/>
        </w:rPr>
        <w:t>8</w:t>
      </w:r>
      <w:r w:rsidR="003F3059">
        <w:rPr>
          <w:rFonts w:ascii="Tahoma" w:hAnsi="Tahoma" w:cs="Tahoma"/>
          <w:sz w:val="22"/>
          <w:szCs w:val="22"/>
          <w:lang w:val="id-ID"/>
        </w:rPr>
        <w:t xml:space="preserve"> Agustus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3F3059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Pembangunan RKB SDN Mangkukusuman 5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25C41"/>
    <w:rsid w:val="0025343A"/>
    <w:rsid w:val="00280359"/>
    <w:rsid w:val="00286E95"/>
    <w:rsid w:val="002B68FF"/>
    <w:rsid w:val="002B7F1A"/>
    <w:rsid w:val="002F136D"/>
    <w:rsid w:val="003059C9"/>
    <w:rsid w:val="00361ACE"/>
    <w:rsid w:val="003F3059"/>
    <w:rsid w:val="00465ABA"/>
    <w:rsid w:val="004731A2"/>
    <w:rsid w:val="004A1198"/>
    <w:rsid w:val="004A41D5"/>
    <w:rsid w:val="004F35E4"/>
    <w:rsid w:val="00505DB7"/>
    <w:rsid w:val="00525510"/>
    <w:rsid w:val="005631D1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51C9C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B49EE"/>
    <w:rsid w:val="008C3765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07F5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21644"/>
    <w:rsid w:val="00F3776B"/>
    <w:rsid w:val="00F42D15"/>
    <w:rsid w:val="00F45F04"/>
    <w:rsid w:val="00F52C33"/>
    <w:rsid w:val="00F90A42"/>
    <w:rsid w:val="00F9513D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8</cp:revision>
  <cp:lastPrinted>2015-08-25T09:01:00Z</cp:lastPrinted>
  <dcterms:created xsi:type="dcterms:W3CDTF">2017-07-06T02:23:00Z</dcterms:created>
  <dcterms:modified xsi:type="dcterms:W3CDTF">2017-08-08T07:31:00Z</dcterms:modified>
</cp:coreProperties>
</file>