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7F60C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PEMBANGUNAN PAGAR KELILING SMP NEGERI 13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F472EF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Pr="007F60CD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fi-FI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F60CD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F472EF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1" w:author="wahyu" w:date="2015-04-28T08:05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r w:rsidR="003D4BA0" w:rsidRPr="007F60CD">
        <w:rPr>
          <w:rFonts w:ascii="Footlight MT Light" w:hAnsi="Footlight MT Light"/>
          <w:sz w:val="24"/>
          <w:szCs w:val="24"/>
          <w:lang w:val="id-ID"/>
        </w:rPr>
        <w:t>2</w:t>
      </w:r>
      <w:ins w:id="2" w:author="Dinas Pekerjaan Umum" w:date="2015-03-13T12:47:00Z">
        <w:del w:id="3" w:author="wahyu" w:date="2015-04-28T08:05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F472EF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/</w:t>
      </w:r>
      <w:ins w:id="12" w:author="wahyu" w:date="2015-04-28T08:06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7F60CD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F472EF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DISDIKBUD/</w:t>
      </w:r>
      <w:r w:rsidR="007F60CD" w:rsidRPr="007F60CD">
        <w:rPr>
          <w:rFonts w:ascii="Footlight MT Light" w:hAnsi="Footlight MT Light"/>
          <w:noProof/>
          <w:sz w:val="24"/>
          <w:szCs w:val="24"/>
          <w:lang w:val="id-ID"/>
        </w:rPr>
        <w:t>PAGAR</w:t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-SMPN.13/VII/</w:t>
      </w:r>
      <w:ins w:id="13" w:author="wahyu" w:date="2015-04-28T08:06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7F60CD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F472EF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7F60CD" w:rsidRPr="007F60CD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8" w:author="wahyu" w:date="2015-04-28T08:06:00Z"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  <w:r w:rsidR="00F472EF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F472EF" w:rsidRPr="00F472EF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F472EF" w:rsidRPr="00F472EF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F472EF" w:rsidRPr="00F472EF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F472EF" w:rsidRPr="00F472EF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F472EF" w:rsidRPr="00F472EF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Pr="007F60CD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7F60CD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7F60CD">
        <w:rPr>
          <w:rFonts w:ascii="Tahoma" w:hAnsi="Tahoma" w:cs="Tahoma"/>
          <w:sz w:val="22"/>
          <w:szCs w:val="22"/>
          <w:lang w:val="id-ID"/>
        </w:rPr>
        <w:t>Pekerjaan Pembangunan Pagar Keliling SMP Negeri 13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7F60CD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Pembangunan Pagar Keliling SMP Negeri 13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B4115E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B4115E">
        <w:rPr>
          <w:rFonts w:ascii="Tahoma" w:hAnsi="Tahoma" w:cs="Tahoma"/>
          <w:b/>
          <w:sz w:val="22"/>
          <w:szCs w:val="22"/>
          <w:lang w:val="sv-SE"/>
        </w:rPr>
        <w:t>Rp</w:t>
      </w:r>
      <w:r w:rsidRPr="00B4115E">
        <w:rPr>
          <w:rFonts w:ascii="Tahoma" w:hAnsi="Tahoma" w:cs="Tahoma"/>
          <w:b/>
          <w:sz w:val="22"/>
          <w:szCs w:val="22"/>
          <w:lang w:val="id-ID"/>
        </w:rPr>
        <w:t>.</w:t>
      </w:r>
      <w:r w:rsidRPr="00B4115E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B4115E" w:rsidRPr="00B4115E">
        <w:rPr>
          <w:rFonts w:ascii="Tahoma" w:hAnsi="Tahoma" w:cs="Tahoma"/>
          <w:b/>
          <w:sz w:val="22"/>
          <w:szCs w:val="22"/>
          <w:lang w:val="id-ID"/>
        </w:rPr>
        <w:t>343</w:t>
      </w:r>
      <w:r w:rsidR="00802C5D" w:rsidRPr="00B4115E">
        <w:rPr>
          <w:rFonts w:ascii="Tahoma" w:hAnsi="Tahoma" w:cs="Tahoma"/>
          <w:b/>
          <w:sz w:val="22"/>
          <w:szCs w:val="22"/>
          <w:lang w:val="id-ID"/>
        </w:rPr>
        <w:t>.</w:t>
      </w:r>
      <w:r w:rsidR="00B4115E" w:rsidRPr="00B4115E">
        <w:rPr>
          <w:rFonts w:ascii="Tahoma" w:hAnsi="Tahoma" w:cs="Tahoma"/>
          <w:b/>
          <w:sz w:val="22"/>
          <w:szCs w:val="22"/>
          <w:lang w:val="id-ID"/>
        </w:rPr>
        <w:t>128</w:t>
      </w:r>
      <w:r w:rsidR="00802C5D" w:rsidRPr="00B4115E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 w:rsidRPr="00B4115E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B4115E">
        <w:rPr>
          <w:rFonts w:ascii="Tahoma" w:hAnsi="Tahoma" w:cs="Tahoma"/>
          <w:b/>
          <w:sz w:val="22"/>
          <w:szCs w:val="22"/>
          <w:lang w:val="id-ID"/>
        </w:rPr>
        <w:t>00</w:t>
      </w:r>
      <w:r w:rsidRPr="00B4115E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B4115E">
        <w:rPr>
          <w:rFonts w:ascii="Tahoma" w:hAnsi="Tahoma" w:cs="Tahoma"/>
          <w:b/>
          <w:sz w:val="22"/>
          <w:szCs w:val="22"/>
          <w:lang w:val="id-ID"/>
        </w:rPr>
        <w:t>-</w:t>
      </w:r>
      <w:r w:rsidRPr="00B4115E">
        <w:rPr>
          <w:rFonts w:ascii="Tahoma" w:hAnsi="Tahoma" w:cs="Tahoma"/>
          <w:sz w:val="22"/>
          <w:szCs w:val="22"/>
          <w:lang w:val="sv-SE"/>
        </w:rPr>
        <w:t xml:space="preserve"> (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Tiga r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atus empat puluh 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 xml:space="preserve">tiga 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se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>ratus d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ua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 puluh </w:t>
      </w:r>
      <w:r w:rsidR="00B4115E" w:rsidRPr="00B4115E">
        <w:rPr>
          <w:rFonts w:ascii="Tahoma" w:hAnsi="Tahoma" w:cs="Tahoma"/>
          <w:sz w:val="22"/>
          <w:szCs w:val="22"/>
          <w:lang w:val="id-ID"/>
        </w:rPr>
        <w:t>delapan</w:t>
      </w:r>
      <w:r w:rsidR="00F06C54" w:rsidRPr="00B4115E">
        <w:rPr>
          <w:rFonts w:ascii="Tahoma" w:hAnsi="Tahoma" w:cs="Tahoma"/>
          <w:sz w:val="22"/>
          <w:szCs w:val="22"/>
          <w:lang w:val="id-ID"/>
        </w:rPr>
        <w:t xml:space="preserve"> ribu </w:t>
      </w:r>
      <w:r w:rsidRPr="00B4115E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B4115E">
        <w:rPr>
          <w:rFonts w:ascii="Tahoma" w:hAnsi="Tahoma" w:cs="Tahoma"/>
          <w:sz w:val="22"/>
          <w:szCs w:val="22"/>
          <w:lang w:val="id-ID"/>
        </w:rPr>
        <w:t>;</w:t>
      </w:r>
      <w:r w:rsidRPr="00B4115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B4115E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7F60CD">
        <w:rPr>
          <w:rFonts w:ascii="Tahoma" w:hAnsi="Tahoma" w:cs="Tahoma"/>
          <w:sz w:val="22"/>
          <w:szCs w:val="22"/>
          <w:lang w:val="id-ID"/>
        </w:rPr>
        <w:t>27</w:t>
      </w:r>
      <w:r w:rsidR="00802C5D" w:rsidRPr="008C5C6A">
        <w:rPr>
          <w:rFonts w:ascii="Tahoma" w:hAnsi="Tahoma" w:cs="Tahoma"/>
          <w:color w:val="FF0000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Juli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7F60C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Pembangunan Pagar Keliling SMP Negeri 13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3D4BA0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90722"/>
    <w:rsid w:val="007F05DE"/>
    <w:rsid w:val="007F60CD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93CF2"/>
    <w:rsid w:val="00AC163C"/>
    <w:rsid w:val="00B310A9"/>
    <w:rsid w:val="00B4115E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12A92"/>
    <w:rsid w:val="00C33E54"/>
    <w:rsid w:val="00CB589D"/>
    <w:rsid w:val="00D01F53"/>
    <w:rsid w:val="00D410E2"/>
    <w:rsid w:val="00D55C98"/>
    <w:rsid w:val="00D6574C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3776B"/>
    <w:rsid w:val="00F42D15"/>
    <w:rsid w:val="00F45F04"/>
    <w:rsid w:val="00F472EF"/>
    <w:rsid w:val="00F52C33"/>
    <w:rsid w:val="00F90A42"/>
    <w:rsid w:val="00F9513D"/>
    <w:rsid w:val="00FA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4</cp:revision>
  <cp:lastPrinted>2015-08-25T09:01:00Z</cp:lastPrinted>
  <dcterms:created xsi:type="dcterms:W3CDTF">2017-07-27T06:51:00Z</dcterms:created>
  <dcterms:modified xsi:type="dcterms:W3CDTF">2017-07-27T08:43:00Z</dcterms:modified>
</cp:coreProperties>
</file>