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290" w:rsidRPr="00BF56BB" w:rsidRDefault="006A50EB" w:rsidP="00586290">
      <w:pPr>
        <w:autoSpaceDE w:val="0"/>
        <w:autoSpaceDN w:val="0"/>
        <w:adjustRightInd w:val="0"/>
        <w:ind w:left="454" w:hanging="454"/>
        <w:jc w:val="center"/>
        <w:rPr>
          <w:rFonts w:ascii="Tahoma" w:hAnsi="Tahoma" w:cs="Tahoma"/>
          <w:sz w:val="24"/>
          <w:szCs w:val="24"/>
          <w:lang w:val="id-ID"/>
        </w:rPr>
      </w:pPr>
      <w:r w:rsidRPr="00BF56BB">
        <w:rPr>
          <w:rFonts w:ascii="Tahoma" w:hAnsi="Tahoma" w:cs="Tahoma"/>
          <w:sz w:val="24"/>
          <w:szCs w:val="24"/>
          <w:lang w:val="id-ID"/>
        </w:rPr>
        <w:t>KELOMPOK KERJA UNIT LAYANAN PENGADAAN</w:t>
      </w:r>
    </w:p>
    <w:p w:rsidR="004F35E4" w:rsidRPr="00BF56BB" w:rsidRDefault="00EA5F46" w:rsidP="00586290">
      <w:pPr>
        <w:autoSpaceDE w:val="0"/>
        <w:autoSpaceDN w:val="0"/>
        <w:adjustRightInd w:val="0"/>
        <w:ind w:left="454" w:hanging="454"/>
        <w:jc w:val="center"/>
        <w:rPr>
          <w:rFonts w:ascii="Tahoma" w:hAnsi="Tahoma" w:cs="Tahoma"/>
          <w:sz w:val="24"/>
          <w:szCs w:val="24"/>
          <w:lang w:val="id-ID"/>
        </w:rPr>
      </w:pPr>
      <w:r>
        <w:rPr>
          <w:rFonts w:ascii="Tahoma" w:hAnsi="Tahoma" w:cs="Tahoma"/>
          <w:sz w:val="24"/>
          <w:szCs w:val="24"/>
          <w:lang w:val="id-ID"/>
        </w:rPr>
        <w:t>KEGIATAN PENGADAAN BUKU DAN ALAT TULIS SISWA (DAK REGULER 2017)</w:t>
      </w:r>
    </w:p>
    <w:p w:rsidR="004F35E4" w:rsidRPr="00BF56BB" w:rsidRDefault="00EA5F46" w:rsidP="00BF56BB">
      <w:pPr>
        <w:autoSpaceDE w:val="0"/>
        <w:autoSpaceDN w:val="0"/>
        <w:adjustRightInd w:val="0"/>
        <w:ind w:left="454" w:hanging="454"/>
        <w:jc w:val="center"/>
        <w:rPr>
          <w:rFonts w:ascii="Tahoma" w:hAnsi="Tahoma" w:cs="Tahoma"/>
          <w:sz w:val="24"/>
          <w:szCs w:val="24"/>
          <w:lang w:val="id-ID"/>
        </w:rPr>
      </w:pPr>
      <w:r>
        <w:rPr>
          <w:rFonts w:ascii="Tahoma" w:hAnsi="Tahoma" w:cs="Tahoma"/>
          <w:sz w:val="24"/>
          <w:szCs w:val="24"/>
          <w:lang w:val="id-ID"/>
        </w:rPr>
        <w:t>PEKERJAAN PENGADAAN BUKU PERPUSTAKAAN SD</w:t>
      </w:r>
    </w:p>
    <w:p w:rsidR="004F35E4" w:rsidRPr="00BF56BB" w:rsidRDefault="004F35E4" w:rsidP="00586290">
      <w:pPr>
        <w:autoSpaceDE w:val="0"/>
        <w:autoSpaceDN w:val="0"/>
        <w:adjustRightInd w:val="0"/>
        <w:ind w:left="454" w:hanging="454"/>
        <w:jc w:val="center"/>
        <w:rPr>
          <w:rFonts w:ascii="Tahoma" w:hAnsi="Tahoma" w:cs="Tahoma"/>
          <w:sz w:val="24"/>
          <w:szCs w:val="24"/>
          <w:lang w:val="id-ID"/>
        </w:rPr>
      </w:pPr>
      <w:r w:rsidRPr="00BF56BB">
        <w:rPr>
          <w:rFonts w:ascii="Tahoma" w:hAnsi="Tahoma" w:cs="Tahoma"/>
          <w:sz w:val="24"/>
          <w:szCs w:val="24"/>
          <w:lang w:val="id-ID"/>
        </w:rPr>
        <w:t xml:space="preserve">TAHUN ANGGARAN </w:t>
      </w:r>
      <w:r w:rsidR="008C5C6A">
        <w:rPr>
          <w:rFonts w:ascii="Tahoma" w:hAnsi="Tahoma" w:cs="Tahoma"/>
          <w:sz w:val="24"/>
          <w:szCs w:val="24"/>
          <w:lang w:val="id-ID"/>
        </w:rPr>
        <w:t>2017</w:t>
      </w:r>
    </w:p>
    <w:p w:rsidR="004F35E4" w:rsidRPr="000506CC" w:rsidRDefault="00B45AB9" w:rsidP="00586290">
      <w:pPr>
        <w:autoSpaceDE w:val="0"/>
        <w:autoSpaceDN w:val="0"/>
        <w:adjustRightInd w:val="0"/>
        <w:ind w:left="454" w:hanging="454"/>
        <w:jc w:val="center"/>
        <w:rPr>
          <w:rFonts w:ascii="Tahoma" w:hAnsi="Tahoma" w:cs="Tahoma"/>
          <w:b/>
          <w:lang w:val="id-ID"/>
        </w:rPr>
      </w:pPr>
      <w:r>
        <w:rPr>
          <w:rFonts w:ascii="Tahoma" w:hAnsi="Tahoma" w:cs="Tahoma"/>
          <w:b/>
          <w:noProof/>
          <w:lang w:val="id-ID"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7.7pt;margin-top:6.5pt;width:509pt;height:0;z-index:251658240" o:connectortype="straight" strokeweight="2pt"/>
        </w:pict>
      </w:r>
    </w:p>
    <w:p w:rsidR="008C5C6A" w:rsidRDefault="008C5C6A" w:rsidP="00586290">
      <w:pPr>
        <w:autoSpaceDE w:val="0"/>
        <w:autoSpaceDN w:val="0"/>
        <w:adjustRightInd w:val="0"/>
        <w:ind w:left="454" w:hanging="454"/>
        <w:jc w:val="center"/>
        <w:rPr>
          <w:rFonts w:ascii="Tahoma" w:hAnsi="Tahoma" w:cs="Tahoma"/>
          <w:sz w:val="22"/>
          <w:szCs w:val="22"/>
          <w:lang w:val="id-ID"/>
        </w:rPr>
      </w:pPr>
    </w:p>
    <w:p w:rsidR="004F35E4" w:rsidRPr="000506CC" w:rsidRDefault="004F35E4" w:rsidP="00586290">
      <w:pPr>
        <w:autoSpaceDE w:val="0"/>
        <w:autoSpaceDN w:val="0"/>
        <w:adjustRightInd w:val="0"/>
        <w:ind w:left="454" w:hanging="454"/>
        <w:jc w:val="center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pt-BR"/>
        </w:rPr>
        <w:t xml:space="preserve">PENGUMUMAN </w:t>
      </w:r>
      <w:r w:rsidR="00EA5F46">
        <w:rPr>
          <w:rFonts w:ascii="Tahoma" w:hAnsi="Tahoma" w:cs="Tahoma"/>
          <w:sz w:val="22"/>
          <w:szCs w:val="22"/>
          <w:lang w:val="id-ID"/>
        </w:rPr>
        <w:t xml:space="preserve">LELANG SEDERHANA </w:t>
      </w:r>
      <w:r w:rsidRPr="000506CC">
        <w:rPr>
          <w:rFonts w:ascii="Tahoma" w:hAnsi="Tahoma" w:cs="Tahoma"/>
          <w:sz w:val="22"/>
          <w:szCs w:val="22"/>
          <w:lang w:val="id-ID"/>
        </w:rPr>
        <w:t>DENGAN PASCA</w:t>
      </w:r>
      <w:r w:rsidRPr="000506CC">
        <w:rPr>
          <w:rFonts w:ascii="Tahoma" w:hAnsi="Tahoma" w:cs="Tahoma"/>
          <w:sz w:val="22"/>
          <w:szCs w:val="22"/>
          <w:lang w:val="pt-BR"/>
        </w:rPr>
        <w:t>KUALIFIKASI</w:t>
      </w:r>
    </w:p>
    <w:p w:rsidR="00954866" w:rsidRDefault="00586290" w:rsidP="00586290">
      <w:pPr>
        <w:autoSpaceDE w:val="0"/>
        <w:autoSpaceDN w:val="0"/>
        <w:adjustRightInd w:val="0"/>
        <w:ind w:left="454" w:hanging="454"/>
        <w:jc w:val="center"/>
        <w:rPr>
          <w:rFonts w:ascii="Footlight MT Light" w:hAnsi="Footlight MT Light"/>
          <w:b/>
          <w:sz w:val="24"/>
          <w:szCs w:val="24"/>
          <w:lang w:val="id-ID"/>
        </w:rPr>
      </w:pPr>
      <w:r w:rsidRPr="003F3059">
        <w:rPr>
          <w:rFonts w:ascii="Tahoma" w:hAnsi="Tahoma" w:cs="Tahoma"/>
          <w:sz w:val="22"/>
          <w:szCs w:val="22"/>
          <w:lang w:val="id-ID"/>
        </w:rPr>
        <w:t>Nomor</w:t>
      </w:r>
      <w:r w:rsidR="006B70C8" w:rsidRPr="000506CC">
        <w:rPr>
          <w:rFonts w:ascii="Tahoma" w:hAnsi="Tahoma" w:cs="Tahoma"/>
          <w:sz w:val="22"/>
          <w:szCs w:val="22"/>
          <w:lang w:val="id-ID"/>
        </w:rPr>
        <w:t xml:space="preserve"> </w:t>
      </w:r>
      <w:r w:rsidRPr="003F3059">
        <w:rPr>
          <w:rFonts w:ascii="Tahoma" w:hAnsi="Tahoma" w:cs="Tahoma"/>
          <w:sz w:val="22"/>
          <w:szCs w:val="22"/>
          <w:lang w:val="id-ID"/>
        </w:rPr>
        <w:t xml:space="preserve">: </w:t>
      </w:r>
      <w:r w:rsidR="00EA5F46" w:rsidRPr="00D46516">
        <w:rPr>
          <w:rFonts w:ascii="Footlight MT Light" w:hAnsi="Footlight MT Light" w:cs="Tahoma"/>
          <w:sz w:val="24"/>
          <w:szCs w:val="24"/>
          <w:lang w:val="nb-NO"/>
        </w:rPr>
        <w:t>01/DISDIKBUD/DAK</w:t>
      </w:r>
      <w:r w:rsidR="00EA5F46" w:rsidRPr="00D46516">
        <w:rPr>
          <w:rFonts w:ascii="Footlight MT Light" w:hAnsi="Footlight MT Light" w:cs="Tahoma"/>
          <w:sz w:val="24"/>
          <w:szCs w:val="24"/>
          <w:lang w:val="id-ID"/>
        </w:rPr>
        <w:t>.</w:t>
      </w:r>
      <w:r w:rsidR="00EA5F46" w:rsidRPr="00D46516">
        <w:rPr>
          <w:rFonts w:ascii="Footlight MT Light" w:hAnsi="Footlight MT Light" w:cs="Tahoma"/>
          <w:sz w:val="24"/>
          <w:szCs w:val="24"/>
        </w:rPr>
        <w:t>BUKU</w:t>
      </w:r>
      <w:r w:rsidR="00EA5F46" w:rsidRPr="00D46516">
        <w:rPr>
          <w:rFonts w:ascii="Footlight MT Light" w:hAnsi="Footlight MT Light" w:cs="Tahoma"/>
          <w:sz w:val="24"/>
          <w:szCs w:val="24"/>
          <w:lang w:val="id-ID"/>
        </w:rPr>
        <w:t>-SD</w:t>
      </w:r>
      <w:r w:rsidR="00EA5F46" w:rsidRPr="00D46516">
        <w:rPr>
          <w:rFonts w:ascii="Footlight MT Light" w:hAnsi="Footlight MT Light" w:cs="Tahoma"/>
          <w:sz w:val="24"/>
          <w:szCs w:val="24"/>
        </w:rPr>
        <w:t>.17</w:t>
      </w:r>
      <w:r w:rsidR="00EA5F46" w:rsidRPr="00D46516">
        <w:rPr>
          <w:rFonts w:ascii="Footlight MT Light" w:hAnsi="Footlight MT Light" w:cs="Tahoma"/>
          <w:sz w:val="24"/>
          <w:szCs w:val="24"/>
          <w:lang w:val="nb-NO"/>
        </w:rPr>
        <w:t>/X/2017</w:t>
      </w:r>
      <w:ins w:id="0" w:author="Dinas Pekerjaan Umum" w:date="2015-03-13T12:47:00Z">
        <w:del w:id="1" w:author="wahyu" w:date="2015-04-28T08:05:00Z">
          <w:r w:rsidR="00B45AB9" w:rsidRPr="00B45AB9">
            <w:rPr>
              <w:rFonts w:ascii="Tahoma" w:hAnsi="Tahoma" w:cs="Tahoma"/>
              <w:sz w:val="22"/>
              <w:szCs w:val="22"/>
              <w:lang w:val="id-ID"/>
              <w:rPrChange w:id="2" w:author="wahyu" w:date="2015-04-28T08:04:00Z">
                <w:rPr>
                  <w:rFonts w:ascii="Footlight MT Light" w:hAnsi="Footlight MT Light"/>
                  <w:b/>
                  <w:sz w:val="24"/>
                  <w:szCs w:val="24"/>
                  <w:lang w:val="fi-FI"/>
                </w:rPr>
              </w:rPrChange>
            </w:rPr>
            <w:delText>0</w:delText>
          </w:r>
          <w:r w:rsidR="00B45AB9" w:rsidRPr="00B45AB9">
            <w:rPr>
              <w:rFonts w:ascii="Footlight MT Light" w:hAnsi="Footlight MT Light"/>
              <w:b/>
              <w:kern w:val="28"/>
              <w:sz w:val="24"/>
              <w:szCs w:val="24"/>
              <w:lang w:val="fi-FI"/>
              <w:rPrChange w:id="3" w:author="wahyu" w:date="2015-04-28T08:04:00Z">
                <w:rPr>
                  <w:rFonts w:ascii="Footlight MT Light" w:hAnsi="Footlight MT Light"/>
                  <w:b/>
                  <w:sz w:val="24"/>
                  <w:szCs w:val="24"/>
                  <w:lang w:val="fi-FI"/>
                </w:rPr>
              </w:rPrChange>
            </w:rPr>
            <w:delText>0</w:delText>
          </w:r>
        </w:del>
      </w:ins>
      <w:ins w:id="4" w:author="LENOVO Y410P" w:date="2015-03-17T10:11:00Z">
        <w:del w:id="5" w:author="wahyu" w:date="2015-04-28T08:05:00Z">
          <w:r w:rsidR="00B45AB9" w:rsidRPr="00B45AB9">
            <w:rPr>
              <w:rFonts w:ascii="Footlight MT Light" w:hAnsi="Footlight MT Light"/>
              <w:b/>
              <w:kern w:val="28"/>
              <w:sz w:val="24"/>
              <w:szCs w:val="24"/>
              <w:lang w:val="fi-FI"/>
              <w:rPrChange w:id="6" w:author="wahyu" w:date="2015-04-28T08:04:00Z">
                <w:rPr>
                  <w:rFonts w:ascii="Footlight MT Light" w:hAnsi="Footlight MT Light"/>
                  <w:b/>
                  <w:sz w:val="24"/>
                  <w:szCs w:val="24"/>
                  <w:highlight w:val="yellow"/>
                  <w:lang w:val="fi-FI"/>
                </w:rPr>
              </w:rPrChange>
            </w:rPr>
            <w:delText>1</w:delText>
          </w:r>
        </w:del>
      </w:ins>
      <w:ins w:id="7" w:author="Dinas Pekerjaan Umum" w:date="2015-03-13T12:47:00Z">
        <w:del w:id="8" w:author="LENOVO Y410P" w:date="2015-03-17T10:11:00Z">
          <w:r w:rsidR="00B45AB9" w:rsidRPr="00B45AB9">
            <w:rPr>
              <w:rFonts w:ascii="Footlight MT Light" w:hAnsi="Footlight MT Light"/>
              <w:b/>
              <w:kern w:val="28"/>
              <w:sz w:val="24"/>
              <w:szCs w:val="24"/>
              <w:lang w:val="fi-FI"/>
              <w:rPrChange w:id="9" w:author="wahyu" w:date="2015-04-28T08:04:00Z">
                <w:rPr>
                  <w:rFonts w:ascii="Footlight MT Light" w:hAnsi="Footlight MT Light"/>
                  <w:b/>
                  <w:sz w:val="24"/>
                  <w:szCs w:val="24"/>
                  <w:lang w:val="fi-FI"/>
                </w:rPr>
              </w:rPrChange>
            </w:rPr>
            <w:delText>2</w:delText>
          </w:r>
        </w:del>
        <w:del w:id="10" w:author="wahyu" w:date="2015-04-28T08:06:00Z">
          <w:r w:rsidR="00B45AB9" w:rsidRPr="00B45AB9">
            <w:rPr>
              <w:rFonts w:ascii="Footlight MT Light" w:hAnsi="Footlight MT Light"/>
              <w:b/>
              <w:kern w:val="28"/>
              <w:sz w:val="24"/>
              <w:szCs w:val="24"/>
              <w:lang w:val="fi-FI"/>
              <w:rPrChange w:id="11" w:author="wahyu" w:date="2015-04-28T08:04:00Z">
                <w:rPr>
                  <w:rFonts w:ascii="Footlight MT Light" w:hAnsi="Footlight MT Light"/>
                  <w:b/>
                  <w:sz w:val="24"/>
                  <w:szCs w:val="24"/>
                  <w:lang w:val="fi-FI"/>
                </w:rPr>
              </w:rPrChange>
            </w:rPr>
            <w:delText>/Dok/Pemel.Jln/DAK/III/</w:delText>
          </w:r>
        </w:del>
      </w:ins>
    </w:p>
    <w:p w:rsidR="008C5C6A" w:rsidRPr="000506CC" w:rsidRDefault="00B45AB9" w:rsidP="00586290">
      <w:pPr>
        <w:autoSpaceDE w:val="0"/>
        <w:autoSpaceDN w:val="0"/>
        <w:adjustRightInd w:val="0"/>
        <w:ind w:left="454" w:hanging="454"/>
        <w:jc w:val="center"/>
        <w:rPr>
          <w:rFonts w:ascii="Tahoma" w:hAnsi="Tahoma" w:cs="Tahoma"/>
          <w:sz w:val="22"/>
          <w:szCs w:val="22"/>
          <w:lang w:val="id-ID"/>
        </w:rPr>
      </w:pPr>
      <w:ins w:id="12" w:author="Dinas Pekerjaan Umum" w:date="2015-03-13T12:47:00Z">
        <w:del w:id="13" w:author="wahyu" w:date="2015-04-28T08:06:00Z">
          <w:r w:rsidRPr="00B45AB9">
            <w:rPr>
              <w:rFonts w:ascii="Footlight MT Light" w:hAnsi="Footlight MT Light"/>
              <w:b/>
              <w:kern w:val="28"/>
              <w:sz w:val="24"/>
              <w:szCs w:val="24"/>
              <w:lang w:val="fi-FI"/>
              <w:rPrChange w:id="14" w:author="wahyu" w:date="2015-04-28T08:04:00Z">
                <w:rPr>
                  <w:rFonts w:ascii="Footlight MT Light" w:hAnsi="Footlight MT Light"/>
                  <w:b/>
                  <w:sz w:val="24"/>
                  <w:szCs w:val="24"/>
                  <w:lang w:val="fi-FI"/>
                </w:rPr>
              </w:rPrChange>
            </w:rPr>
            <w:delText>/Dok/Pemel.Jln/DAK/III/</w:delText>
          </w:r>
        </w:del>
        <w:del w:id="15" w:author="wahyu" w:date="2015-04-28T08:05:00Z">
          <w:r w:rsidRPr="00B45AB9">
            <w:rPr>
              <w:rFonts w:ascii="Tahoma" w:hAnsi="Tahoma" w:cs="Tahoma"/>
              <w:b/>
              <w:color w:val="FF0000"/>
              <w:kern w:val="28"/>
              <w:sz w:val="22"/>
              <w:szCs w:val="22"/>
              <w:lang w:val="fi-FI"/>
              <w:rPrChange w:id="16" w:author="wahyu" w:date="2015-04-28T08:04:00Z">
                <w:rPr>
                  <w:rFonts w:ascii="Footlight MT Light" w:hAnsi="Footlight MT Light"/>
                  <w:b/>
                  <w:sz w:val="24"/>
                  <w:szCs w:val="24"/>
                  <w:lang w:val="fi-FI"/>
                </w:rPr>
              </w:rPrChange>
            </w:rPr>
            <w:delText>0</w:delText>
          </w:r>
        </w:del>
      </w:ins>
      <w:ins w:id="17" w:author="LENOVO Y410P" w:date="2015-03-17T10:11:00Z">
        <w:del w:id="18" w:author="wahyu" w:date="2015-04-28T08:05:00Z">
          <w:r w:rsidRPr="00B45AB9">
            <w:rPr>
              <w:rFonts w:ascii="Tahoma" w:hAnsi="Tahoma" w:cs="Tahoma"/>
              <w:b/>
              <w:color w:val="FF0000"/>
              <w:kern w:val="28"/>
              <w:sz w:val="22"/>
              <w:szCs w:val="22"/>
              <w:lang w:val="fi-FI"/>
              <w:rPrChange w:id="19" w:author="wahyu" w:date="2015-04-28T08:04:00Z">
                <w:rPr>
                  <w:rFonts w:ascii="Footlight MT Light" w:hAnsi="Footlight MT Light"/>
                  <w:b/>
                  <w:sz w:val="24"/>
                  <w:szCs w:val="24"/>
                  <w:highlight w:val="yellow"/>
                  <w:lang w:val="fi-FI"/>
                </w:rPr>
              </w:rPrChange>
            </w:rPr>
            <w:delText>1</w:delText>
          </w:r>
        </w:del>
      </w:ins>
      <w:ins w:id="20" w:author="Dinas Pekerjaan Umum" w:date="2015-03-13T12:47:00Z">
        <w:del w:id="21" w:author="LENOVO Y410P" w:date="2015-03-17T10:11:00Z">
          <w:r w:rsidRPr="00B45AB9">
            <w:rPr>
              <w:rFonts w:ascii="Tahoma" w:hAnsi="Tahoma" w:cs="Tahoma"/>
              <w:b/>
              <w:color w:val="FF0000"/>
              <w:kern w:val="28"/>
              <w:sz w:val="22"/>
              <w:szCs w:val="22"/>
              <w:lang w:val="fi-FI"/>
              <w:rPrChange w:id="22" w:author="wahyu" w:date="2015-04-28T08:04:00Z">
                <w:rPr>
                  <w:rFonts w:ascii="Footlight MT Light" w:hAnsi="Footlight MT Light"/>
                  <w:b/>
                  <w:sz w:val="24"/>
                  <w:szCs w:val="24"/>
                  <w:lang w:val="fi-FI"/>
                </w:rPr>
              </w:rPrChange>
            </w:rPr>
            <w:delText>2</w:delText>
          </w:r>
        </w:del>
        <w:del w:id="23" w:author="wahyu" w:date="2015-04-28T08:06:00Z">
          <w:r w:rsidRPr="00B45AB9">
            <w:rPr>
              <w:rFonts w:ascii="Tahoma" w:hAnsi="Tahoma" w:cs="Tahoma"/>
              <w:b/>
              <w:color w:val="FF0000"/>
              <w:kern w:val="28"/>
              <w:sz w:val="22"/>
              <w:szCs w:val="22"/>
              <w:lang w:val="fi-FI"/>
              <w:rPrChange w:id="24" w:author="wahyu" w:date="2015-04-28T08:04:00Z">
                <w:rPr>
                  <w:rFonts w:ascii="Footlight MT Light" w:hAnsi="Footlight MT Light"/>
                  <w:b/>
                  <w:sz w:val="24"/>
                  <w:szCs w:val="24"/>
                  <w:lang w:val="fi-FI"/>
                </w:rPr>
              </w:rPrChange>
            </w:rPr>
            <w:delText>/Dok/Pemel.Jln/DAK/III/</w:delText>
          </w:r>
        </w:del>
        <w:del w:id="25" w:author="wahyu" w:date="2015-04-28T08:05:00Z">
          <w:r w:rsidRPr="00B45AB9">
            <w:rPr>
              <w:rFonts w:ascii="Footlight MT Light" w:hAnsi="Footlight MT Light"/>
              <w:b/>
              <w:kern w:val="28"/>
              <w:sz w:val="24"/>
              <w:szCs w:val="24"/>
              <w:lang w:val="fi-FI"/>
              <w:rPrChange w:id="26" w:author="wahyu" w:date="2015-04-28T08:04:00Z">
                <w:rPr>
                  <w:rFonts w:ascii="Footlight MT Light" w:hAnsi="Footlight MT Light"/>
                  <w:b/>
                  <w:sz w:val="24"/>
                  <w:szCs w:val="24"/>
                  <w:lang w:val="fi-FI"/>
                </w:rPr>
              </w:rPrChange>
            </w:rPr>
            <w:delText>0</w:delText>
          </w:r>
        </w:del>
      </w:ins>
      <w:ins w:id="27" w:author="LENOVO Y410P" w:date="2015-03-17T10:11:00Z">
        <w:del w:id="28" w:author="wahyu" w:date="2015-04-28T08:05:00Z">
          <w:r w:rsidRPr="00B45AB9">
            <w:rPr>
              <w:rFonts w:ascii="Footlight MT Light" w:hAnsi="Footlight MT Light"/>
              <w:b/>
              <w:kern w:val="28"/>
              <w:sz w:val="24"/>
              <w:szCs w:val="24"/>
              <w:lang w:val="fi-FI"/>
              <w:rPrChange w:id="29" w:author="wahyu" w:date="2015-04-28T08:04:00Z">
                <w:rPr>
                  <w:rFonts w:ascii="Footlight MT Light" w:hAnsi="Footlight MT Light"/>
                  <w:b/>
                  <w:sz w:val="24"/>
                  <w:szCs w:val="24"/>
                  <w:highlight w:val="yellow"/>
                  <w:lang w:val="fi-FI"/>
                </w:rPr>
              </w:rPrChange>
            </w:rPr>
            <w:delText>1</w:delText>
          </w:r>
        </w:del>
      </w:ins>
      <w:ins w:id="30" w:author="Dinas Pekerjaan Umum" w:date="2015-03-13T12:47:00Z">
        <w:del w:id="31" w:author="LENOVO Y410P" w:date="2015-03-17T10:11:00Z">
          <w:r w:rsidRPr="00B45AB9">
            <w:rPr>
              <w:rFonts w:ascii="Footlight MT Light" w:hAnsi="Footlight MT Light"/>
              <w:b/>
              <w:kern w:val="28"/>
              <w:sz w:val="24"/>
              <w:szCs w:val="24"/>
              <w:lang w:val="fi-FI"/>
              <w:rPrChange w:id="32" w:author="wahyu" w:date="2015-04-28T08:04:00Z">
                <w:rPr>
                  <w:rFonts w:ascii="Footlight MT Light" w:hAnsi="Footlight MT Light"/>
                  <w:b/>
                  <w:sz w:val="24"/>
                  <w:szCs w:val="24"/>
                  <w:lang w:val="fi-FI"/>
                </w:rPr>
              </w:rPrChange>
            </w:rPr>
            <w:delText>2</w:delText>
          </w:r>
        </w:del>
        <w:del w:id="33" w:author="wahyu" w:date="2015-04-28T08:06:00Z">
          <w:r w:rsidRPr="00B45AB9">
            <w:rPr>
              <w:rFonts w:ascii="Footlight MT Light" w:hAnsi="Footlight MT Light"/>
              <w:b/>
              <w:kern w:val="28"/>
              <w:sz w:val="24"/>
              <w:szCs w:val="24"/>
              <w:lang w:val="fi-FI"/>
              <w:rPrChange w:id="34" w:author="wahyu" w:date="2015-04-28T08:04:00Z">
                <w:rPr>
                  <w:rFonts w:ascii="Footlight MT Light" w:hAnsi="Footlight MT Light"/>
                  <w:b/>
                  <w:sz w:val="24"/>
                  <w:szCs w:val="24"/>
                  <w:lang w:val="fi-FI"/>
                </w:rPr>
              </w:rPrChange>
            </w:rPr>
            <w:delText>/Dok/Pemel.Jln/DAK/III/</w:delText>
          </w:r>
        </w:del>
      </w:ins>
      <w:r w:rsidR="004F35E4" w:rsidRPr="000506CC">
        <w:rPr>
          <w:rFonts w:ascii="Tahoma" w:hAnsi="Tahoma" w:cs="Tahoma"/>
          <w:sz w:val="22"/>
          <w:szCs w:val="22"/>
          <w:lang w:val="id-ID"/>
        </w:rPr>
        <w:t xml:space="preserve"> </w:t>
      </w:r>
    </w:p>
    <w:p w:rsidR="00586290" w:rsidRPr="000506CC" w:rsidRDefault="00586290" w:rsidP="00586290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t-BR"/>
        </w:rPr>
      </w:pPr>
      <w:r w:rsidRPr="000506CC">
        <w:rPr>
          <w:rFonts w:ascii="Tahoma" w:hAnsi="Tahoma" w:cs="Tahoma"/>
          <w:sz w:val="22"/>
          <w:szCs w:val="22"/>
          <w:lang w:val="id-ID"/>
        </w:rPr>
        <w:t>P</w:t>
      </w:r>
      <w:r w:rsidR="002B7F1A" w:rsidRPr="000506CC">
        <w:rPr>
          <w:rFonts w:ascii="Tahoma" w:hAnsi="Tahoma" w:cs="Tahoma"/>
          <w:sz w:val="22"/>
          <w:szCs w:val="22"/>
          <w:lang w:val="id-ID"/>
        </w:rPr>
        <w:t xml:space="preserve">okja ULP </w:t>
      </w:r>
      <w:r w:rsidRPr="000506CC">
        <w:rPr>
          <w:rFonts w:ascii="Tahoma" w:hAnsi="Tahoma" w:cs="Tahoma"/>
          <w:sz w:val="22"/>
          <w:szCs w:val="22"/>
          <w:lang w:val="id-ID"/>
        </w:rPr>
        <w:t>pada</w:t>
      </w:r>
      <w:r w:rsidRPr="000506CC">
        <w:rPr>
          <w:rFonts w:ascii="Tahoma" w:hAnsi="Tahoma" w:cs="Tahoma"/>
          <w:sz w:val="22"/>
          <w:szCs w:val="22"/>
          <w:lang w:val="pt-BR"/>
        </w:rPr>
        <w:t xml:space="preserve"> </w:t>
      </w:r>
      <w:r w:rsidR="008C5C6A">
        <w:rPr>
          <w:rFonts w:ascii="Tahoma" w:hAnsi="Tahoma" w:cs="Tahoma"/>
          <w:sz w:val="22"/>
          <w:szCs w:val="22"/>
          <w:lang w:val="id-ID"/>
        </w:rPr>
        <w:t>Dinas Pendidikan dan Kebudayaan</w:t>
      </w:r>
      <w:r w:rsidRPr="000506CC">
        <w:rPr>
          <w:rFonts w:ascii="Tahoma" w:hAnsi="Tahoma" w:cs="Tahoma"/>
          <w:sz w:val="22"/>
          <w:szCs w:val="22"/>
          <w:lang w:val="id-ID"/>
        </w:rPr>
        <w:t xml:space="preserve"> Kota Tegal ak</w:t>
      </w:r>
      <w:r w:rsidRPr="000506CC">
        <w:rPr>
          <w:rFonts w:ascii="Tahoma" w:hAnsi="Tahoma" w:cs="Tahoma"/>
          <w:sz w:val="22"/>
          <w:szCs w:val="22"/>
          <w:lang w:val="pt-BR"/>
        </w:rPr>
        <w:t xml:space="preserve">an melaksanakan </w:t>
      </w:r>
      <w:r w:rsidR="005331C8">
        <w:rPr>
          <w:rFonts w:ascii="Tahoma" w:hAnsi="Tahoma" w:cs="Tahoma"/>
          <w:sz w:val="22"/>
          <w:szCs w:val="22"/>
          <w:lang w:val="id-ID"/>
        </w:rPr>
        <w:t xml:space="preserve">Lelang Sederhana </w:t>
      </w:r>
      <w:r w:rsidRPr="000506CC">
        <w:rPr>
          <w:rFonts w:ascii="Tahoma" w:hAnsi="Tahoma" w:cs="Tahoma"/>
          <w:sz w:val="22"/>
          <w:szCs w:val="22"/>
          <w:lang w:val="id-ID"/>
        </w:rPr>
        <w:t>dengan pascak</w:t>
      </w:r>
      <w:r w:rsidRPr="000506CC">
        <w:rPr>
          <w:rFonts w:ascii="Tahoma" w:hAnsi="Tahoma" w:cs="Tahoma"/>
          <w:sz w:val="22"/>
          <w:szCs w:val="22"/>
          <w:lang w:val="pt-BR"/>
        </w:rPr>
        <w:t xml:space="preserve">ualifikasi untuk paket pekerjaan </w:t>
      </w:r>
      <w:r w:rsidR="005331C8">
        <w:rPr>
          <w:rFonts w:ascii="Tahoma" w:hAnsi="Tahoma" w:cs="Tahoma"/>
          <w:sz w:val="22"/>
          <w:szCs w:val="22"/>
          <w:lang w:val="id-ID"/>
        </w:rPr>
        <w:t xml:space="preserve">pengadaan barang </w:t>
      </w:r>
      <w:r w:rsidRPr="000506CC">
        <w:rPr>
          <w:rFonts w:ascii="Tahoma" w:hAnsi="Tahoma" w:cs="Tahoma"/>
          <w:sz w:val="22"/>
          <w:szCs w:val="22"/>
          <w:lang w:val="pt-BR"/>
        </w:rPr>
        <w:t>secara elektronik sebagai berikut</w:t>
      </w:r>
      <w:r w:rsidR="00D55C98" w:rsidRPr="000506CC">
        <w:rPr>
          <w:rFonts w:ascii="Tahoma" w:hAnsi="Tahoma" w:cs="Tahoma"/>
          <w:sz w:val="22"/>
          <w:szCs w:val="22"/>
          <w:lang w:val="id-ID"/>
        </w:rPr>
        <w:t xml:space="preserve"> </w:t>
      </w:r>
      <w:r w:rsidRPr="000506CC">
        <w:rPr>
          <w:rFonts w:ascii="Tahoma" w:hAnsi="Tahoma" w:cs="Tahoma"/>
          <w:sz w:val="22"/>
          <w:szCs w:val="22"/>
          <w:lang w:val="pt-BR"/>
        </w:rPr>
        <w:t>:</w:t>
      </w:r>
    </w:p>
    <w:p w:rsidR="00586290" w:rsidRPr="000506CC" w:rsidRDefault="00586290" w:rsidP="00586290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t-BR"/>
        </w:rPr>
      </w:pPr>
    </w:p>
    <w:p w:rsidR="00586290" w:rsidRPr="000506CC" w:rsidRDefault="00586290" w:rsidP="00586290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2"/>
          <w:szCs w:val="22"/>
          <w:lang w:val="nl-NL"/>
        </w:rPr>
      </w:pPr>
      <w:r w:rsidRPr="000506CC">
        <w:rPr>
          <w:rFonts w:ascii="Tahoma" w:hAnsi="Tahoma" w:cs="Tahoma"/>
          <w:sz w:val="22"/>
          <w:szCs w:val="22"/>
          <w:lang w:val="nl-NL"/>
        </w:rPr>
        <w:t>Paket Pekerjaan</w:t>
      </w:r>
    </w:p>
    <w:p w:rsidR="00924F76" w:rsidRPr="000506CC" w:rsidRDefault="00924F76" w:rsidP="00924F76">
      <w:pPr>
        <w:autoSpaceDE w:val="0"/>
        <w:autoSpaceDN w:val="0"/>
        <w:adjustRightInd w:val="0"/>
        <w:ind w:left="284"/>
        <w:jc w:val="both"/>
        <w:rPr>
          <w:rFonts w:ascii="Tahoma" w:hAnsi="Tahoma" w:cs="Tahoma"/>
          <w:sz w:val="22"/>
          <w:szCs w:val="22"/>
          <w:lang w:val="nl-NL"/>
        </w:rPr>
      </w:pPr>
    </w:p>
    <w:p w:rsidR="00586290" w:rsidRPr="000506CC" w:rsidRDefault="00586290" w:rsidP="00867C5B">
      <w:pPr>
        <w:pStyle w:val="ListParagraph"/>
        <w:numPr>
          <w:ilvl w:val="0"/>
          <w:numId w:val="4"/>
        </w:numPr>
        <w:tabs>
          <w:tab w:val="left" w:pos="567"/>
          <w:tab w:val="left" w:pos="2552"/>
          <w:tab w:val="left" w:pos="3420"/>
        </w:tabs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sv-SE"/>
        </w:rPr>
        <w:t>Nama paket pekerjaan</w:t>
      </w:r>
      <w:r w:rsidRPr="000506CC">
        <w:rPr>
          <w:rFonts w:ascii="Tahoma" w:hAnsi="Tahoma" w:cs="Tahoma"/>
          <w:sz w:val="22"/>
          <w:szCs w:val="22"/>
          <w:lang w:val="sv-SE"/>
        </w:rPr>
        <w:tab/>
        <w:t xml:space="preserve"> </w:t>
      </w:r>
    </w:p>
    <w:p w:rsidR="00586290" w:rsidRPr="000506CC" w:rsidRDefault="00EA5F46" w:rsidP="00867C5B">
      <w:pPr>
        <w:tabs>
          <w:tab w:val="left" w:pos="3060"/>
          <w:tab w:val="left" w:pos="3420"/>
        </w:tabs>
        <w:autoSpaceDE w:val="0"/>
        <w:autoSpaceDN w:val="0"/>
        <w:adjustRightInd w:val="0"/>
        <w:ind w:left="567"/>
        <w:jc w:val="both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t>Kegiatan Pengadaan Buku dan Alat Tulis Siswa (DAK Reguler 2017)</w:t>
      </w:r>
      <w:r w:rsidR="00586290" w:rsidRPr="000506CC">
        <w:rPr>
          <w:rFonts w:ascii="Tahoma" w:hAnsi="Tahoma" w:cs="Tahoma"/>
          <w:sz w:val="22"/>
          <w:szCs w:val="22"/>
          <w:lang w:val="id-ID"/>
        </w:rPr>
        <w:t xml:space="preserve"> </w:t>
      </w:r>
      <w:r>
        <w:rPr>
          <w:rFonts w:ascii="Tahoma" w:hAnsi="Tahoma" w:cs="Tahoma"/>
          <w:sz w:val="22"/>
          <w:szCs w:val="22"/>
          <w:lang w:val="id-ID"/>
        </w:rPr>
        <w:t>Pekerjaan Pengadaan Buku Perpustakaan SD</w:t>
      </w:r>
      <w:r w:rsidR="008C5C6A">
        <w:rPr>
          <w:rFonts w:ascii="Tahoma" w:hAnsi="Tahoma" w:cs="Tahoma"/>
          <w:sz w:val="22"/>
          <w:szCs w:val="22"/>
          <w:lang w:val="id-ID"/>
        </w:rPr>
        <w:t>;</w:t>
      </w:r>
    </w:p>
    <w:p w:rsidR="00586290" w:rsidRPr="000506CC" w:rsidRDefault="00586290" w:rsidP="00586290">
      <w:pPr>
        <w:tabs>
          <w:tab w:val="left" w:pos="709"/>
          <w:tab w:val="left" w:pos="3060"/>
          <w:tab w:val="left" w:pos="3420"/>
        </w:tabs>
        <w:autoSpaceDE w:val="0"/>
        <w:autoSpaceDN w:val="0"/>
        <w:adjustRightInd w:val="0"/>
        <w:ind w:left="709"/>
        <w:jc w:val="both"/>
        <w:rPr>
          <w:rFonts w:ascii="Tahoma" w:hAnsi="Tahoma" w:cs="Tahoma"/>
          <w:sz w:val="22"/>
          <w:szCs w:val="22"/>
          <w:lang w:val="id-ID"/>
        </w:rPr>
      </w:pPr>
    </w:p>
    <w:p w:rsidR="00505DB7" w:rsidRPr="000506CC" w:rsidRDefault="00505DB7" w:rsidP="00867C5B">
      <w:pPr>
        <w:pStyle w:val="ListParagraph"/>
        <w:numPr>
          <w:ilvl w:val="0"/>
          <w:numId w:val="4"/>
        </w:numPr>
        <w:tabs>
          <w:tab w:val="num" w:pos="284"/>
          <w:tab w:val="left" w:pos="2552"/>
          <w:tab w:val="left" w:pos="3420"/>
        </w:tabs>
        <w:autoSpaceDE w:val="0"/>
        <w:autoSpaceDN w:val="0"/>
        <w:adjustRightInd w:val="0"/>
        <w:ind w:left="567" w:hanging="283"/>
        <w:jc w:val="both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sv-SE"/>
        </w:rPr>
        <w:t>Lingkup pekerjaan</w:t>
      </w:r>
      <w:r w:rsidRPr="000506CC">
        <w:rPr>
          <w:rFonts w:ascii="Tahoma" w:hAnsi="Tahoma" w:cs="Tahoma"/>
          <w:sz w:val="22"/>
          <w:szCs w:val="22"/>
          <w:lang w:val="id-ID"/>
        </w:rPr>
        <w:tab/>
      </w:r>
      <w:r w:rsidR="00586290" w:rsidRPr="000506CC">
        <w:rPr>
          <w:rFonts w:ascii="Tahoma" w:hAnsi="Tahoma" w:cs="Tahoma"/>
          <w:sz w:val="22"/>
          <w:szCs w:val="22"/>
          <w:lang w:val="sv-SE"/>
        </w:rPr>
        <w:t xml:space="preserve"> </w:t>
      </w:r>
    </w:p>
    <w:p w:rsidR="00586290" w:rsidRPr="000506CC" w:rsidRDefault="003F3059" w:rsidP="00867C5B">
      <w:pPr>
        <w:tabs>
          <w:tab w:val="left" w:pos="3060"/>
          <w:tab w:val="left" w:pos="3420"/>
        </w:tabs>
        <w:autoSpaceDE w:val="0"/>
        <w:autoSpaceDN w:val="0"/>
        <w:adjustRightInd w:val="0"/>
        <w:ind w:left="567"/>
        <w:jc w:val="both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t>Pe</w:t>
      </w:r>
      <w:r w:rsidR="006E2606">
        <w:rPr>
          <w:rFonts w:ascii="Tahoma" w:hAnsi="Tahoma" w:cs="Tahoma"/>
          <w:sz w:val="22"/>
          <w:szCs w:val="22"/>
          <w:lang w:val="id-ID"/>
        </w:rPr>
        <w:t>ng</w:t>
      </w:r>
      <w:r w:rsidR="005331C8">
        <w:rPr>
          <w:rFonts w:ascii="Tahoma" w:hAnsi="Tahoma" w:cs="Tahoma"/>
          <w:sz w:val="22"/>
          <w:szCs w:val="22"/>
          <w:lang w:val="id-ID"/>
        </w:rPr>
        <w:t>adaan Buku Perpustakaan SD</w:t>
      </w:r>
      <w:r w:rsidR="008C5C6A">
        <w:rPr>
          <w:rFonts w:ascii="Tahoma" w:hAnsi="Tahoma" w:cs="Tahoma"/>
          <w:sz w:val="22"/>
          <w:szCs w:val="22"/>
          <w:lang w:val="id-ID"/>
        </w:rPr>
        <w:t>;</w:t>
      </w:r>
    </w:p>
    <w:p w:rsidR="00586290" w:rsidRPr="000506CC" w:rsidRDefault="00586290" w:rsidP="00586290">
      <w:pPr>
        <w:tabs>
          <w:tab w:val="num" w:pos="284"/>
          <w:tab w:val="left" w:pos="709"/>
          <w:tab w:val="left" w:pos="3060"/>
          <w:tab w:val="left" w:pos="3420"/>
        </w:tabs>
        <w:autoSpaceDE w:val="0"/>
        <w:autoSpaceDN w:val="0"/>
        <w:adjustRightInd w:val="0"/>
        <w:ind w:left="284"/>
        <w:jc w:val="both"/>
        <w:rPr>
          <w:rFonts w:ascii="Tahoma" w:hAnsi="Tahoma" w:cs="Tahoma"/>
          <w:sz w:val="22"/>
          <w:szCs w:val="22"/>
          <w:lang w:val="id-ID"/>
        </w:rPr>
      </w:pPr>
    </w:p>
    <w:p w:rsidR="00505DB7" w:rsidRPr="000506CC" w:rsidRDefault="00586290" w:rsidP="00867C5B">
      <w:pPr>
        <w:pStyle w:val="ListParagraph"/>
        <w:numPr>
          <w:ilvl w:val="0"/>
          <w:numId w:val="4"/>
        </w:numPr>
        <w:tabs>
          <w:tab w:val="left" w:pos="2552"/>
          <w:tab w:val="left" w:pos="3420"/>
        </w:tabs>
        <w:autoSpaceDE w:val="0"/>
        <w:autoSpaceDN w:val="0"/>
        <w:adjustRightInd w:val="0"/>
        <w:ind w:left="567" w:hanging="283"/>
        <w:jc w:val="both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id-ID"/>
        </w:rPr>
        <w:t>Nilai total HPS</w:t>
      </w:r>
      <w:r w:rsidRPr="000506CC">
        <w:rPr>
          <w:rFonts w:ascii="Tahoma" w:hAnsi="Tahoma" w:cs="Tahoma"/>
          <w:sz w:val="22"/>
          <w:szCs w:val="22"/>
          <w:lang w:val="sv-SE"/>
        </w:rPr>
        <w:tab/>
      </w:r>
      <w:r w:rsidR="00862563" w:rsidRPr="000506CC">
        <w:rPr>
          <w:rFonts w:ascii="Tahoma" w:hAnsi="Tahoma" w:cs="Tahoma"/>
          <w:sz w:val="22"/>
          <w:szCs w:val="22"/>
          <w:lang w:val="id-ID"/>
        </w:rPr>
        <w:tab/>
      </w:r>
      <w:r w:rsidRPr="000506CC">
        <w:rPr>
          <w:rFonts w:ascii="Tahoma" w:hAnsi="Tahoma" w:cs="Tahoma"/>
          <w:sz w:val="22"/>
          <w:szCs w:val="22"/>
          <w:lang w:val="sv-SE"/>
        </w:rPr>
        <w:t xml:space="preserve"> </w:t>
      </w:r>
    </w:p>
    <w:p w:rsidR="00586290" w:rsidRPr="002F136D" w:rsidRDefault="00586290" w:rsidP="00867C5B">
      <w:pPr>
        <w:autoSpaceDE w:val="0"/>
        <w:autoSpaceDN w:val="0"/>
        <w:adjustRightInd w:val="0"/>
        <w:ind w:left="567"/>
        <w:jc w:val="both"/>
        <w:rPr>
          <w:rFonts w:ascii="Tahoma" w:hAnsi="Tahoma" w:cs="Tahoma"/>
          <w:b/>
          <w:sz w:val="22"/>
          <w:szCs w:val="22"/>
          <w:lang w:val="id-ID"/>
        </w:rPr>
      </w:pPr>
      <w:r w:rsidRPr="002F136D">
        <w:rPr>
          <w:rFonts w:ascii="Tahoma" w:hAnsi="Tahoma" w:cs="Tahoma"/>
          <w:b/>
          <w:sz w:val="22"/>
          <w:szCs w:val="22"/>
          <w:lang w:val="sv-SE"/>
        </w:rPr>
        <w:t>Rp</w:t>
      </w:r>
      <w:r w:rsidRPr="002F136D">
        <w:rPr>
          <w:rFonts w:ascii="Tahoma" w:hAnsi="Tahoma" w:cs="Tahoma"/>
          <w:b/>
          <w:sz w:val="22"/>
          <w:szCs w:val="22"/>
          <w:lang w:val="id-ID"/>
        </w:rPr>
        <w:t>.</w:t>
      </w:r>
      <w:r w:rsidRPr="002F136D">
        <w:rPr>
          <w:rFonts w:ascii="Tahoma" w:hAnsi="Tahoma" w:cs="Tahoma"/>
          <w:b/>
          <w:sz w:val="22"/>
          <w:szCs w:val="22"/>
          <w:lang w:val="sv-SE"/>
        </w:rPr>
        <w:t xml:space="preserve"> </w:t>
      </w:r>
      <w:r w:rsidR="005331C8">
        <w:rPr>
          <w:rFonts w:ascii="Tahoma" w:hAnsi="Tahoma" w:cs="Tahoma"/>
          <w:b/>
          <w:sz w:val="22"/>
          <w:szCs w:val="22"/>
          <w:lang w:val="id-ID"/>
        </w:rPr>
        <w:t>249</w:t>
      </w:r>
      <w:r w:rsidR="00802C5D" w:rsidRPr="002F136D">
        <w:rPr>
          <w:rFonts w:ascii="Tahoma" w:hAnsi="Tahoma" w:cs="Tahoma"/>
          <w:b/>
          <w:sz w:val="22"/>
          <w:szCs w:val="22"/>
          <w:lang w:val="id-ID"/>
        </w:rPr>
        <w:t>.</w:t>
      </w:r>
      <w:r w:rsidR="005331C8">
        <w:rPr>
          <w:rFonts w:ascii="Tahoma" w:hAnsi="Tahoma" w:cs="Tahoma"/>
          <w:b/>
          <w:sz w:val="22"/>
          <w:szCs w:val="22"/>
          <w:lang w:val="id-ID"/>
        </w:rPr>
        <w:t>367</w:t>
      </w:r>
      <w:r w:rsidR="00802C5D" w:rsidRPr="002F136D">
        <w:rPr>
          <w:rFonts w:ascii="Tahoma" w:hAnsi="Tahoma" w:cs="Tahoma"/>
          <w:b/>
          <w:sz w:val="22"/>
          <w:szCs w:val="22"/>
          <w:lang w:val="id-ID"/>
        </w:rPr>
        <w:t>.</w:t>
      </w:r>
      <w:r w:rsidR="00F06C54">
        <w:rPr>
          <w:rFonts w:ascii="Tahoma" w:hAnsi="Tahoma" w:cs="Tahoma"/>
          <w:b/>
          <w:sz w:val="22"/>
          <w:szCs w:val="22"/>
          <w:lang w:val="id-ID"/>
        </w:rPr>
        <w:t>0</w:t>
      </w:r>
      <w:r w:rsidR="00802C5D" w:rsidRPr="002F136D">
        <w:rPr>
          <w:rFonts w:ascii="Tahoma" w:hAnsi="Tahoma" w:cs="Tahoma"/>
          <w:b/>
          <w:sz w:val="22"/>
          <w:szCs w:val="22"/>
          <w:lang w:val="id-ID"/>
        </w:rPr>
        <w:t>00</w:t>
      </w:r>
      <w:r w:rsidRPr="002F136D">
        <w:rPr>
          <w:rFonts w:ascii="Tahoma" w:hAnsi="Tahoma" w:cs="Tahoma"/>
          <w:b/>
          <w:sz w:val="22"/>
          <w:szCs w:val="22"/>
          <w:lang w:val="sv-SE"/>
        </w:rPr>
        <w:t>,</w:t>
      </w:r>
      <w:r w:rsidR="00892856" w:rsidRPr="002F136D">
        <w:rPr>
          <w:rFonts w:ascii="Tahoma" w:hAnsi="Tahoma" w:cs="Tahoma"/>
          <w:b/>
          <w:sz w:val="22"/>
          <w:szCs w:val="22"/>
          <w:lang w:val="id-ID"/>
        </w:rPr>
        <w:t>-</w:t>
      </w:r>
      <w:r w:rsidRPr="002F136D">
        <w:rPr>
          <w:rFonts w:ascii="Tahoma" w:hAnsi="Tahoma" w:cs="Tahoma"/>
          <w:sz w:val="22"/>
          <w:szCs w:val="22"/>
          <w:lang w:val="sv-SE"/>
        </w:rPr>
        <w:t xml:space="preserve"> (</w:t>
      </w:r>
      <w:r w:rsidR="003F3059">
        <w:rPr>
          <w:rFonts w:ascii="Tahoma" w:hAnsi="Tahoma" w:cs="Tahoma"/>
          <w:sz w:val="22"/>
          <w:szCs w:val="22"/>
          <w:lang w:val="id-ID"/>
        </w:rPr>
        <w:t>D</w:t>
      </w:r>
      <w:r w:rsidR="005331C8">
        <w:rPr>
          <w:rFonts w:ascii="Tahoma" w:hAnsi="Tahoma" w:cs="Tahoma"/>
          <w:sz w:val="22"/>
          <w:szCs w:val="22"/>
          <w:lang w:val="id-ID"/>
        </w:rPr>
        <w:t xml:space="preserve">ua ratus empat puluh sembilan juta tiga ratus enam puluh tujuh ribu </w:t>
      </w:r>
      <w:r w:rsidRPr="002F136D">
        <w:rPr>
          <w:rFonts w:ascii="Tahoma" w:hAnsi="Tahoma" w:cs="Tahoma"/>
          <w:sz w:val="22"/>
          <w:szCs w:val="22"/>
          <w:lang w:val="sv-SE"/>
        </w:rPr>
        <w:t>rupiah)</w:t>
      </w:r>
      <w:r w:rsidR="008C5C6A" w:rsidRPr="002F136D">
        <w:rPr>
          <w:rFonts w:ascii="Tahoma" w:hAnsi="Tahoma" w:cs="Tahoma"/>
          <w:sz w:val="22"/>
          <w:szCs w:val="22"/>
          <w:lang w:val="id-ID"/>
        </w:rPr>
        <w:t>;</w:t>
      </w:r>
      <w:r w:rsidRPr="002F136D">
        <w:rPr>
          <w:rFonts w:ascii="Tahoma" w:hAnsi="Tahoma" w:cs="Tahoma"/>
          <w:sz w:val="22"/>
          <w:szCs w:val="22"/>
          <w:lang w:val="sv-SE"/>
        </w:rPr>
        <w:t xml:space="preserve"> </w:t>
      </w:r>
      <w:r w:rsidRPr="002F136D">
        <w:rPr>
          <w:rFonts w:ascii="Tahoma" w:hAnsi="Tahoma" w:cs="Tahoma"/>
          <w:b/>
          <w:sz w:val="22"/>
          <w:szCs w:val="22"/>
          <w:lang w:val="sv-SE"/>
        </w:rPr>
        <w:t xml:space="preserve"> </w:t>
      </w:r>
    </w:p>
    <w:p w:rsidR="00505DB7" w:rsidRPr="000506CC" w:rsidRDefault="00505DB7" w:rsidP="00505DB7">
      <w:pPr>
        <w:autoSpaceDE w:val="0"/>
        <w:autoSpaceDN w:val="0"/>
        <w:adjustRightInd w:val="0"/>
        <w:ind w:left="284"/>
        <w:jc w:val="both"/>
        <w:rPr>
          <w:rFonts w:ascii="Tahoma" w:hAnsi="Tahoma" w:cs="Tahoma"/>
          <w:b/>
          <w:sz w:val="22"/>
          <w:szCs w:val="22"/>
          <w:lang w:val="id-ID"/>
        </w:rPr>
      </w:pPr>
    </w:p>
    <w:p w:rsidR="00505DB7" w:rsidRPr="000506CC" w:rsidRDefault="004F35E4" w:rsidP="00867C5B">
      <w:pPr>
        <w:pStyle w:val="ListParagraph"/>
        <w:numPr>
          <w:ilvl w:val="0"/>
          <w:numId w:val="4"/>
        </w:numPr>
        <w:tabs>
          <w:tab w:val="left" w:pos="567"/>
          <w:tab w:val="left" w:pos="2552"/>
          <w:tab w:val="left" w:pos="3420"/>
        </w:tabs>
        <w:autoSpaceDE w:val="0"/>
        <w:autoSpaceDN w:val="0"/>
        <w:adjustRightInd w:val="0"/>
        <w:ind w:left="567" w:hanging="283"/>
        <w:jc w:val="both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nl-NL"/>
        </w:rPr>
        <w:t xml:space="preserve">Sumber </w:t>
      </w:r>
      <w:r w:rsidR="00D55C98" w:rsidRPr="000506CC">
        <w:rPr>
          <w:rFonts w:ascii="Tahoma" w:hAnsi="Tahoma" w:cs="Tahoma"/>
          <w:sz w:val="22"/>
          <w:szCs w:val="22"/>
          <w:lang w:val="id-ID"/>
        </w:rPr>
        <w:t>P</w:t>
      </w:r>
      <w:r w:rsidRPr="000506CC">
        <w:rPr>
          <w:rFonts w:ascii="Tahoma" w:hAnsi="Tahoma" w:cs="Tahoma"/>
          <w:sz w:val="22"/>
          <w:szCs w:val="22"/>
          <w:lang w:val="nl-NL"/>
        </w:rPr>
        <w:t>endanaan</w:t>
      </w:r>
      <w:r w:rsidRPr="000506CC">
        <w:rPr>
          <w:rFonts w:ascii="Tahoma" w:hAnsi="Tahoma" w:cs="Tahoma"/>
          <w:sz w:val="22"/>
          <w:szCs w:val="22"/>
          <w:lang w:val="id-ID"/>
        </w:rPr>
        <w:tab/>
      </w:r>
      <w:r w:rsidR="00862563" w:rsidRPr="000506CC">
        <w:rPr>
          <w:rFonts w:ascii="Tahoma" w:hAnsi="Tahoma" w:cs="Tahoma"/>
          <w:sz w:val="22"/>
          <w:szCs w:val="22"/>
          <w:lang w:val="id-ID"/>
        </w:rPr>
        <w:tab/>
      </w:r>
      <w:r w:rsidR="00586290" w:rsidRPr="000506CC">
        <w:rPr>
          <w:rFonts w:ascii="Tahoma" w:hAnsi="Tahoma" w:cs="Tahoma"/>
          <w:sz w:val="22"/>
          <w:szCs w:val="22"/>
          <w:lang w:val="nl-NL"/>
        </w:rPr>
        <w:t xml:space="preserve"> </w:t>
      </w:r>
    </w:p>
    <w:p w:rsidR="00586290" w:rsidRPr="000506CC" w:rsidRDefault="00586290" w:rsidP="00867C5B">
      <w:pPr>
        <w:tabs>
          <w:tab w:val="left" w:pos="709"/>
          <w:tab w:val="left" w:pos="3060"/>
          <w:tab w:val="left" w:pos="3420"/>
        </w:tabs>
        <w:autoSpaceDE w:val="0"/>
        <w:autoSpaceDN w:val="0"/>
        <w:adjustRightInd w:val="0"/>
        <w:ind w:left="3261" w:hanging="2694"/>
        <w:jc w:val="both"/>
        <w:rPr>
          <w:rFonts w:ascii="Tahoma" w:hAnsi="Tahoma" w:cs="Tahoma"/>
          <w:sz w:val="22"/>
          <w:szCs w:val="22"/>
          <w:lang w:val="nl-NL"/>
        </w:rPr>
      </w:pPr>
      <w:r w:rsidRPr="000506CC">
        <w:rPr>
          <w:rFonts w:ascii="Tahoma" w:hAnsi="Tahoma" w:cs="Tahoma"/>
          <w:sz w:val="22"/>
          <w:szCs w:val="22"/>
          <w:lang w:val="id-ID"/>
        </w:rPr>
        <w:t>APBD Kota Tegal</w:t>
      </w:r>
      <w:r w:rsidRPr="000506CC">
        <w:rPr>
          <w:rFonts w:ascii="Tahoma" w:hAnsi="Tahoma" w:cs="Tahoma"/>
          <w:sz w:val="22"/>
          <w:szCs w:val="22"/>
          <w:lang w:val="nl-NL"/>
        </w:rPr>
        <w:t xml:space="preserve"> Tahun Anggaran </w:t>
      </w:r>
      <w:r w:rsidR="008C5C6A">
        <w:rPr>
          <w:rFonts w:ascii="Tahoma" w:hAnsi="Tahoma" w:cs="Tahoma"/>
          <w:sz w:val="22"/>
          <w:szCs w:val="22"/>
          <w:lang w:val="id-ID"/>
        </w:rPr>
        <w:t>2017;</w:t>
      </w:r>
    </w:p>
    <w:p w:rsidR="00586290" w:rsidRPr="000506CC" w:rsidRDefault="00586290" w:rsidP="00586290">
      <w:pPr>
        <w:tabs>
          <w:tab w:val="left" w:pos="3060"/>
          <w:tab w:val="left" w:pos="3420"/>
        </w:tabs>
        <w:autoSpaceDE w:val="0"/>
        <w:autoSpaceDN w:val="0"/>
        <w:adjustRightInd w:val="0"/>
        <w:ind w:left="3261" w:hanging="2977"/>
        <w:jc w:val="both"/>
        <w:rPr>
          <w:rFonts w:ascii="Tahoma" w:hAnsi="Tahoma" w:cs="Tahoma"/>
          <w:sz w:val="22"/>
          <w:szCs w:val="22"/>
          <w:lang w:val="sv-SE"/>
        </w:rPr>
      </w:pPr>
    </w:p>
    <w:p w:rsidR="00586290" w:rsidRPr="000506CC" w:rsidRDefault="00586290" w:rsidP="00586290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2"/>
          <w:szCs w:val="22"/>
          <w:lang w:val="sv-SE"/>
        </w:rPr>
      </w:pPr>
      <w:r w:rsidRPr="000506CC">
        <w:rPr>
          <w:rFonts w:ascii="Tahoma" w:hAnsi="Tahoma" w:cs="Tahoma"/>
          <w:sz w:val="22"/>
          <w:szCs w:val="22"/>
          <w:lang w:val="sv-SE"/>
        </w:rPr>
        <w:t>Persyaratan Peserta</w:t>
      </w:r>
    </w:p>
    <w:p w:rsidR="00586290" w:rsidRPr="000506CC" w:rsidRDefault="00586290" w:rsidP="00586290">
      <w:pPr>
        <w:autoSpaceDE w:val="0"/>
        <w:autoSpaceDN w:val="0"/>
        <w:adjustRightInd w:val="0"/>
        <w:ind w:left="284"/>
        <w:jc w:val="both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id-ID"/>
        </w:rPr>
        <w:t xml:space="preserve">Paket pengadaan ini terbuka untuk penyedia yang teregistrasi pada Layanan Pengadaan Secara Elektronik </w:t>
      </w:r>
      <w:r w:rsidR="00930F10" w:rsidRPr="000506CC">
        <w:rPr>
          <w:rFonts w:ascii="Tahoma" w:hAnsi="Tahoma" w:cs="Tahoma"/>
          <w:sz w:val="22"/>
          <w:szCs w:val="22"/>
          <w:lang w:val="id-ID"/>
        </w:rPr>
        <w:t xml:space="preserve">  (</w:t>
      </w:r>
      <w:r w:rsidRPr="000506CC">
        <w:rPr>
          <w:rFonts w:ascii="Tahoma" w:hAnsi="Tahoma" w:cs="Tahoma"/>
          <w:sz w:val="22"/>
          <w:szCs w:val="22"/>
          <w:lang w:val="id-ID"/>
        </w:rPr>
        <w:t>LPSE ) dan memenuhi persyaratan :</w:t>
      </w:r>
    </w:p>
    <w:p w:rsidR="00862563" w:rsidRPr="000506CC" w:rsidRDefault="00862563" w:rsidP="00586290">
      <w:pPr>
        <w:autoSpaceDE w:val="0"/>
        <w:autoSpaceDN w:val="0"/>
        <w:adjustRightInd w:val="0"/>
        <w:ind w:left="284"/>
        <w:jc w:val="both"/>
        <w:rPr>
          <w:rFonts w:ascii="Tahoma" w:hAnsi="Tahoma" w:cs="Tahoma"/>
          <w:sz w:val="22"/>
          <w:szCs w:val="22"/>
          <w:lang w:val="id-ID"/>
        </w:rPr>
      </w:pPr>
    </w:p>
    <w:p w:rsidR="00505DB7" w:rsidRPr="000506CC" w:rsidRDefault="004F35E4" w:rsidP="00505DB7">
      <w:pPr>
        <w:pStyle w:val="BodyText"/>
        <w:numPr>
          <w:ilvl w:val="0"/>
          <w:numId w:val="3"/>
        </w:numPr>
        <w:tabs>
          <w:tab w:val="left" w:pos="2552"/>
        </w:tabs>
        <w:suppressAutoHyphens w:val="0"/>
        <w:spacing w:after="0"/>
        <w:ind w:left="567" w:hanging="283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id-ID"/>
        </w:rPr>
        <w:t>Ijin Usaha</w:t>
      </w:r>
      <w:r w:rsidR="005331C8">
        <w:rPr>
          <w:rFonts w:ascii="Tahoma" w:hAnsi="Tahoma" w:cs="Tahoma"/>
          <w:sz w:val="22"/>
          <w:szCs w:val="22"/>
          <w:lang w:val="id-ID"/>
        </w:rPr>
        <w:t xml:space="preserve"> :</w:t>
      </w:r>
      <w:r w:rsidRPr="000506CC">
        <w:rPr>
          <w:rFonts w:ascii="Tahoma" w:hAnsi="Tahoma" w:cs="Tahoma"/>
          <w:sz w:val="22"/>
          <w:szCs w:val="22"/>
          <w:lang w:val="id-ID"/>
        </w:rPr>
        <w:tab/>
      </w:r>
      <w:r w:rsidR="00862563" w:rsidRPr="000506CC">
        <w:rPr>
          <w:rFonts w:ascii="Tahoma" w:hAnsi="Tahoma" w:cs="Tahoma"/>
          <w:sz w:val="22"/>
          <w:szCs w:val="22"/>
          <w:lang w:val="id-ID"/>
        </w:rPr>
        <w:tab/>
      </w:r>
      <w:r w:rsidR="00892856" w:rsidRPr="000506CC">
        <w:rPr>
          <w:rFonts w:ascii="Tahoma" w:hAnsi="Tahoma" w:cs="Tahoma"/>
          <w:sz w:val="22"/>
          <w:szCs w:val="22"/>
          <w:lang w:val="id-ID"/>
        </w:rPr>
        <w:t xml:space="preserve"> </w:t>
      </w:r>
    </w:p>
    <w:p w:rsidR="00586290" w:rsidRPr="000506CC" w:rsidRDefault="00892856" w:rsidP="00505DB7">
      <w:pPr>
        <w:pStyle w:val="BodyText"/>
        <w:tabs>
          <w:tab w:val="left" w:pos="3119"/>
        </w:tabs>
        <w:suppressAutoHyphens w:val="0"/>
        <w:spacing w:after="0"/>
        <w:ind w:left="284" w:firstLine="283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id-ID"/>
        </w:rPr>
        <w:t xml:space="preserve">Surat Ijin Usaha </w:t>
      </w:r>
      <w:r w:rsidR="005331C8">
        <w:rPr>
          <w:rFonts w:ascii="Tahoma" w:hAnsi="Tahoma" w:cs="Tahoma"/>
          <w:sz w:val="22"/>
          <w:szCs w:val="22"/>
          <w:lang w:val="id-ID"/>
        </w:rPr>
        <w:t>Pengadaan (SIUP) dan Tanda Daftar Perusahaan (TDP) yang</w:t>
      </w:r>
      <w:r w:rsidRPr="000506CC">
        <w:rPr>
          <w:rFonts w:ascii="Tahoma" w:hAnsi="Tahoma" w:cs="Tahoma"/>
          <w:sz w:val="22"/>
          <w:szCs w:val="22"/>
          <w:lang w:val="id-ID"/>
        </w:rPr>
        <w:t xml:space="preserve"> masih berlaku</w:t>
      </w:r>
      <w:r w:rsidR="00586290" w:rsidRPr="000506CC">
        <w:rPr>
          <w:rFonts w:ascii="Tahoma" w:hAnsi="Tahoma" w:cs="Tahoma"/>
          <w:sz w:val="22"/>
          <w:szCs w:val="22"/>
          <w:lang w:val="sv-SE"/>
        </w:rPr>
        <w:t>;</w:t>
      </w:r>
    </w:p>
    <w:p w:rsidR="00505DB7" w:rsidRPr="000506CC" w:rsidRDefault="00505DB7" w:rsidP="00505DB7">
      <w:pPr>
        <w:pStyle w:val="BodyText"/>
        <w:tabs>
          <w:tab w:val="left" w:pos="3119"/>
        </w:tabs>
        <w:suppressAutoHyphens w:val="0"/>
        <w:spacing w:after="0"/>
        <w:ind w:left="284" w:firstLine="283"/>
        <w:rPr>
          <w:rFonts w:ascii="Tahoma" w:hAnsi="Tahoma" w:cs="Tahoma"/>
          <w:sz w:val="22"/>
          <w:szCs w:val="22"/>
          <w:lang w:val="id-ID"/>
        </w:rPr>
      </w:pPr>
    </w:p>
    <w:p w:rsidR="00505DB7" w:rsidRPr="000506CC" w:rsidRDefault="00505DB7" w:rsidP="00862563">
      <w:pPr>
        <w:pStyle w:val="BodyText"/>
        <w:numPr>
          <w:ilvl w:val="0"/>
          <w:numId w:val="3"/>
        </w:numPr>
        <w:tabs>
          <w:tab w:val="left" w:pos="2552"/>
          <w:tab w:val="left" w:pos="2977"/>
        </w:tabs>
        <w:suppressAutoHyphens w:val="0"/>
        <w:spacing w:after="0"/>
        <w:ind w:left="567" w:hanging="283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id-ID"/>
        </w:rPr>
        <w:t>Klasifikasi</w:t>
      </w:r>
      <w:r w:rsidR="005331C8">
        <w:rPr>
          <w:rFonts w:ascii="Tahoma" w:hAnsi="Tahoma" w:cs="Tahoma"/>
          <w:sz w:val="22"/>
          <w:szCs w:val="22"/>
          <w:lang w:val="id-ID"/>
        </w:rPr>
        <w:t xml:space="preserve"> :</w:t>
      </w:r>
      <w:r w:rsidRPr="000506CC">
        <w:rPr>
          <w:rFonts w:ascii="Tahoma" w:hAnsi="Tahoma" w:cs="Tahoma"/>
          <w:sz w:val="22"/>
          <w:szCs w:val="22"/>
          <w:lang w:val="id-ID"/>
        </w:rPr>
        <w:tab/>
      </w:r>
      <w:r w:rsidR="00862563" w:rsidRPr="000506CC">
        <w:rPr>
          <w:rFonts w:ascii="Tahoma" w:hAnsi="Tahoma" w:cs="Tahoma"/>
          <w:sz w:val="22"/>
          <w:szCs w:val="22"/>
          <w:lang w:val="id-ID"/>
        </w:rPr>
        <w:tab/>
      </w:r>
      <w:r w:rsidR="00862563" w:rsidRPr="000506CC">
        <w:rPr>
          <w:rFonts w:ascii="Tahoma" w:hAnsi="Tahoma" w:cs="Tahoma"/>
          <w:sz w:val="22"/>
          <w:szCs w:val="22"/>
          <w:lang w:val="id-ID"/>
        </w:rPr>
        <w:tab/>
      </w:r>
      <w:r w:rsidR="00892856" w:rsidRPr="000506CC">
        <w:rPr>
          <w:rFonts w:ascii="Tahoma" w:hAnsi="Tahoma" w:cs="Tahoma"/>
          <w:sz w:val="22"/>
          <w:szCs w:val="22"/>
          <w:lang w:val="id-ID"/>
        </w:rPr>
        <w:t xml:space="preserve"> </w:t>
      </w:r>
    </w:p>
    <w:p w:rsidR="00892856" w:rsidRPr="005331C8" w:rsidRDefault="005331C8" w:rsidP="005331C8">
      <w:pPr>
        <w:pStyle w:val="BodyText"/>
        <w:tabs>
          <w:tab w:val="left" w:pos="2552"/>
          <w:tab w:val="left" w:pos="2977"/>
        </w:tabs>
        <w:suppressAutoHyphens w:val="0"/>
        <w:spacing w:after="0"/>
        <w:ind w:left="567"/>
        <w:jc w:val="left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t xml:space="preserve">Bidang </w:t>
      </w:r>
      <w:r w:rsidRPr="005331C8">
        <w:rPr>
          <w:rFonts w:ascii="Tahoma" w:hAnsi="Tahoma" w:cs="Tahoma"/>
          <w:sz w:val="22"/>
          <w:szCs w:val="22"/>
          <w:lang w:val="id-ID"/>
        </w:rPr>
        <w:t>Pengadaan Buku/</w:t>
      </w:r>
      <w:r>
        <w:rPr>
          <w:rFonts w:ascii="Tahoma" w:hAnsi="Tahoma" w:cs="Tahoma"/>
          <w:sz w:val="22"/>
          <w:szCs w:val="22"/>
          <w:lang w:val="id-ID"/>
        </w:rPr>
        <w:t xml:space="preserve"> </w:t>
      </w:r>
      <w:r w:rsidRPr="005331C8">
        <w:rPr>
          <w:rFonts w:ascii="Tahoma" w:hAnsi="Tahoma" w:cs="Tahoma"/>
          <w:sz w:val="22"/>
          <w:szCs w:val="22"/>
          <w:lang w:val="id-ID"/>
        </w:rPr>
        <w:t>Buku Perpustakaan/</w:t>
      </w:r>
      <w:r>
        <w:rPr>
          <w:rFonts w:ascii="Tahoma" w:hAnsi="Tahoma" w:cs="Tahoma"/>
          <w:sz w:val="22"/>
          <w:szCs w:val="22"/>
          <w:lang w:val="id-ID"/>
        </w:rPr>
        <w:t xml:space="preserve"> </w:t>
      </w:r>
      <w:r w:rsidRPr="005331C8">
        <w:rPr>
          <w:rFonts w:ascii="Tahoma" w:hAnsi="Tahoma" w:cs="Tahoma"/>
          <w:sz w:val="22"/>
          <w:szCs w:val="22"/>
          <w:lang w:val="id-ID"/>
        </w:rPr>
        <w:t>Barang Cetakan/</w:t>
      </w:r>
      <w:r>
        <w:rPr>
          <w:rFonts w:ascii="Tahoma" w:hAnsi="Tahoma" w:cs="Tahoma"/>
          <w:sz w:val="22"/>
          <w:szCs w:val="22"/>
          <w:lang w:val="id-ID"/>
        </w:rPr>
        <w:t xml:space="preserve"> </w:t>
      </w:r>
      <w:r w:rsidRPr="005331C8">
        <w:rPr>
          <w:rFonts w:ascii="Tahoma" w:hAnsi="Tahoma" w:cs="Tahoma"/>
          <w:sz w:val="22"/>
          <w:szCs w:val="22"/>
          <w:lang w:val="id-ID"/>
        </w:rPr>
        <w:t>Penerbit yang masih berlaku</w:t>
      </w:r>
      <w:r w:rsidR="00193C3A" w:rsidRPr="005331C8">
        <w:rPr>
          <w:rFonts w:ascii="Tahoma" w:hAnsi="Tahoma" w:cs="Tahoma"/>
          <w:sz w:val="22"/>
          <w:szCs w:val="22"/>
          <w:lang w:val="id-ID"/>
        </w:rPr>
        <w:t>;</w:t>
      </w:r>
    </w:p>
    <w:p w:rsidR="00505DB7" w:rsidRPr="000506CC" w:rsidRDefault="00505DB7" w:rsidP="00505DB7">
      <w:pPr>
        <w:pStyle w:val="BodyText"/>
        <w:suppressAutoHyphens w:val="0"/>
        <w:spacing w:after="0"/>
        <w:ind w:left="567"/>
        <w:rPr>
          <w:rFonts w:ascii="Tahoma" w:hAnsi="Tahoma" w:cs="Tahoma"/>
          <w:sz w:val="22"/>
          <w:szCs w:val="22"/>
          <w:lang w:val="id-ID"/>
        </w:rPr>
      </w:pPr>
    </w:p>
    <w:p w:rsidR="00505DB7" w:rsidRPr="000506CC" w:rsidRDefault="00892856" w:rsidP="00862563">
      <w:pPr>
        <w:pStyle w:val="BodyText"/>
        <w:numPr>
          <w:ilvl w:val="0"/>
          <w:numId w:val="3"/>
        </w:numPr>
        <w:tabs>
          <w:tab w:val="left" w:pos="2977"/>
        </w:tabs>
        <w:suppressAutoHyphens w:val="0"/>
        <w:spacing w:after="0"/>
        <w:ind w:left="567" w:hanging="283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id-ID"/>
        </w:rPr>
        <w:t>Kualifikasi</w:t>
      </w:r>
      <w:r w:rsidRPr="000506CC">
        <w:rPr>
          <w:rFonts w:ascii="Tahoma" w:hAnsi="Tahoma" w:cs="Tahoma"/>
          <w:sz w:val="22"/>
          <w:szCs w:val="22"/>
          <w:lang w:val="id-ID"/>
        </w:rPr>
        <w:tab/>
      </w:r>
      <w:r w:rsidR="00862563" w:rsidRPr="000506CC">
        <w:rPr>
          <w:rFonts w:ascii="Tahoma" w:hAnsi="Tahoma" w:cs="Tahoma"/>
          <w:sz w:val="22"/>
          <w:szCs w:val="22"/>
          <w:lang w:val="id-ID"/>
        </w:rPr>
        <w:tab/>
      </w:r>
      <w:r w:rsidR="00862563" w:rsidRPr="000506CC">
        <w:rPr>
          <w:rFonts w:ascii="Tahoma" w:hAnsi="Tahoma" w:cs="Tahoma"/>
          <w:sz w:val="22"/>
          <w:szCs w:val="22"/>
          <w:lang w:val="id-ID"/>
        </w:rPr>
        <w:tab/>
      </w:r>
      <w:r w:rsidRPr="000506CC">
        <w:rPr>
          <w:rFonts w:ascii="Tahoma" w:hAnsi="Tahoma" w:cs="Tahoma"/>
          <w:sz w:val="22"/>
          <w:szCs w:val="22"/>
          <w:lang w:val="id-ID"/>
        </w:rPr>
        <w:t xml:space="preserve"> </w:t>
      </w:r>
    </w:p>
    <w:p w:rsidR="00892856" w:rsidRPr="00A30193" w:rsidRDefault="00892856" w:rsidP="00B9031D">
      <w:pPr>
        <w:pStyle w:val="BodyText"/>
        <w:suppressAutoHyphens w:val="0"/>
        <w:spacing w:after="0"/>
        <w:ind w:left="567"/>
        <w:rPr>
          <w:rFonts w:ascii="Arial" w:hAnsi="Arial" w:cs="Arial"/>
          <w:szCs w:val="24"/>
          <w:lang w:val="id-ID"/>
        </w:rPr>
      </w:pPr>
      <w:r w:rsidRPr="00A30193">
        <w:rPr>
          <w:rFonts w:ascii="Tahoma" w:hAnsi="Tahoma" w:cs="Tahoma"/>
          <w:sz w:val="22"/>
          <w:szCs w:val="22"/>
          <w:lang w:val="id-ID"/>
        </w:rPr>
        <w:t>Kualifikasi Usaha Kecil</w:t>
      </w:r>
      <w:r w:rsidR="008C5C6A" w:rsidRPr="00A30193">
        <w:rPr>
          <w:rFonts w:ascii="Tahoma" w:hAnsi="Tahoma" w:cs="Tahoma"/>
          <w:sz w:val="22"/>
          <w:szCs w:val="22"/>
          <w:lang w:val="id-ID"/>
        </w:rPr>
        <w:t>;</w:t>
      </w:r>
    </w:p>
    <w:p w:rsidR="00B9031D" w:rsidRPr="000506CC" w:rsidRDefault="00B9031D" w:rsidP="00B9031D">
      <w:pPr>
        <w:pStyle w:val="BodyText"/>
        <w:suppressAutoHyphens w:val="0"/>
        <w:spacing w:after="0"/>
        <w:ind w:left="567"/>
        <w:rPr>
          <w:sz w:val="22"/>
          <w:szCs w:val="22"/>
        </w:rPr>
      </w:pPr>
    </w:p>
    <w:p w:rsidR="00586290" w:rsidRPr="000506CC" w:rsidRDefault="00586290" w:rsidP="00862563">
      <w:pPr>
        <w:numPr>
          <w:ilvl w:val="0"/>
          <w:numId w:val="1"/>
        </w:numPr>
        <w:tabs>
          <w:tab w:val="clear" w:pos="720"/>
          <w:tab w:val="num" w:pos="284"/>
          <w:tab w:val="left" w:pos="2977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2"/>
          <w:szCs w:val="22"/>
          <w:lang w:val="sv-SE"/>
        </w:rPr>
      </w:pPr>
      <w:r w:rsidRPr="000506CC">
        <w:rPr>
          <w:rFonts w:ascii="Tahoma" w:hAnsi="Tahoma" w:cs="Tahoma"/>
          <w:sz w:val="22"/>
          <w:szCs w:val="22"/>
          <w:lang w:val="id-ID"/>
        </w:rPr>
        <w:t>Pelaksanaan Pengadaan</w:t>
      </w:r>
    </w:p>
    <w:p w:rsidR="00586290" w:rsidRPr="000506CC" w:rsidRDefault="00586290" w:rsidP="00586290">
      <w:pPr>
        <w:tabs>
          <w:tab w:val="num" w:pos="284"/>
          <w:tab w:val="left" w:pos="2410"/>
        </w:tabs>
        <w:ind w:left="284"/>
        <w:jc w:val="both"/>
        <w:rPr>
          <w:rFonts w:ascii="Tahoma" w:hAnsi="Tahoma" w:cs="Tahoma"/>
          <w:sz w:val="22"/>
          <w:szCs w:val="22"/>
          <w:lang w:val="id-ID"/>
        </w:rPr>
      </w:pPr>
      <w:proofErr w:type="spellStart"/>
      <w:r w:rsidRPr="000506CC">
        <w:rPr>
          <w:rFonts w:ascii="Tahoma" w:hAnsi="Tahoma" w:cs="Tahoma"/>
          <w:sz w:val="22"/>
          <w:szCs w:val="22"/>
        </w:rPr>
        <w:t>Pengadaan</w:t>
      </w:r>
      <w:proofErr w:type="spellEnd"/>
      <w:r w:rsidRPr="000506CC">
        <w:rPr>
          <w:rFonts w:ascii="Tahoma" w:hAnsi="Tahoma" w:cs="Tahoma"/>
          <w:sz w:val="22"/>
          <w:szCs w:val="22"/>
        </w:rPr>
        <w:t xml:space="preserve"> </w:t>
      </w:r>
      <w:r w:rsidRPr="000506CC">
        <w:rPr>
          <w:rFonts w:ascii="Tahoma" w:hAnsi="Tahoma" w:cs="Tahoma"/>
          <w:sz w:val="22"/>
          <w:szCs w:val="22"/>
          <w:lang w:val="id-ID"/>
        </w:rPr>
        <w:t xml:space="preserve">ini </w:t>
      </w:r>
      <w:proofErr w:type="spellStart"/>
      <w:r w:rsidRPr="000506CC">
        <w:rPr>
          <w:rFonts w:ascii="Tahoma" w:hAnsi="Tahoma" w:cs="Tahoma"/>
          <w:sz w:val="22"/>
          <w:szCs w:val="22"/>
        </w:rPr>
        <w:t>dilaksanakan</w:t>
      </w:r>
      <w:proofErr w:type="spellEnd"/>
      <w:r w:rsidRPr="000506C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506CC">
        <w:rPr>
          <w:rFonts w:ascii="Tahoma" w:hAnsi="Tahoma" w:cs="Tahoma"/>
          <w:sz w:val="22"/>
          <w:szCs w:val="22"/>
        </w:rPr>
        <w:t>secara</w:t>
      </w:r>
      <w:proofErr w:type="spellEnd"/>
      <w:r w:rsidRPr="000506C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506CC">
        <w:rPr>
          <w:rFonts w:ascii="Tahoma" w:hAnsi="Tahoma" w:cs="Tahoma"/>
          <w:sz w:val="22"/>
          <w:szCs w:val="22"/>
        </w:rPr>
        <w:t>elektronik</w:t>
      </w:r>
      <w:proofErr w:type="spellEnd"/>
      <w:r w:rsidRPr="000506CC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0506CC">
        <w:rPr>
          <w:rFonts w:ascii="Tahoma" w:hAnsi="Tahoma" w:cs="Tahoma"/>
          <w:sz w:val="22"/>
          <w:szCs w:val="22"/>
        </w:rPr>
        <w:t>dengan</w:t>
      </w:r>
      <w:proofErr w:type="spellEnd"/>
      <w:r w:rsidRPr="000506C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506CC">
        <w:rPr>
          <w:rFonts w:ascii="Tahoma" w:hAnsi="Tahoma" w:cs="Tahoma"/>
          <w:sz w:val="22"/>
          <w:szCs w:val="22"/>
        </w:rPr>
        <w:t>mengakses</w:t>
      </w:r>
      <w:proofErr w:type="spellEnd"/>
      <w:r w:rsidRPr="000506C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506CC">
        <w:rPr>
          <w:rFonts w:ascii="Tahoma" w:hAnsi="Tahoma" w:cs="Tahoma"/>
          <w:sz w:val="22"/>
          <w:szCs w:val="22"/>
        </w:rPr>
        <w:t>aplikasi</w:t>
      </w:r>
      <w:proofErr w:type="spellEnd"/>
      <w:r w:rsidRPr="000506C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506CC">
        <w:rPr>
          <w:rFonts w:ascii="Tahoma" w:hAnsi="Tahoma" w:cs="Tahoma"/>
          <w:sz w:val="22"/>
          <w:szCs w:val="22"/>
        </w:rPr>
        <w:t>Sistem</w:t>
      </w:r>
      <w:proofErr w:type="spellEnd"/>
      <w:r w:rsidRPr="000506C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506CC">
        <w:rPr>
          <w:rFonts w:ascii="Tahoma" w:hAnsi="Tahoma" w:cs="Tahoma"/>
          <w:sz w:val="22"/>
          <w:szCs w:val="22"/>
        </w:rPr>
        <w:t>Pengadaan</w:t>
      </w:r>
      <w:proofErr w:type="spellEnd"/>
      <w:r w:rsidRPr="000506C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506CC">
        <w:rPr>
          <w:rFonts w:ascii="Tahoma" w:hAnsi="Tahoma" w:cs="Tahoma"/>
          <w:sz w:val="22"/>
          <w:szCs w:val="22"/>
        </w:rPr>
        <w:t>Secara</w:t>
      </w:r>
      <w:proofErr w:type="spellEnd"/>
      <w:r w:rsidRPr="000506C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506CC">
        <w:rPr>
          <w:rFonts w:ascii="Tahoma" w:hAnsi="Tahoma" w:cs="Tahoma"/>
          <w:sz w:val="22"/>
          <w:szCs w:val="22"/>
        </w:rPr>
        <w:t>Elektronik</w:t>
      </w:r>
      <w:proofErr w:type="spellEnd"/>
      <w:r w:rsidRPr="000506CC">
        <w:rPr>
          <w:rFonts w:ascii="Tahoma" w:hAnsi="Tahoma" w:cs="Tahoma"/>
          <w:sz w:val="22"/>
          <w:szCs w:val="22"/>
        </w:rPr>
        <w:t xml:space="preserve"> </w:t>
      </w:r>
      <w:proofErr w:type="gramStart"/>
      <w:r w:rsidRPr="000506CC">
        <w:rPr>
          <w:rFonts w:ascii="Tahoma" w:hAnsi="Tahoma" w:cs="Tahoma"/>
          <w:sz w:val="22"/>
          <w:szCs w:val="22"/>
        </w:rPr>
        <w:t>(</w:t>
      </w:r>
      <w:r w:rsidRPr="000506CC">
        <w:rPr>
          <w:rFonts w:ascii="Tahoma" w:hAnsi="Tahoma" w:cs="Tahoma"/>
          <w:sz w:val="22"/>
          <w:szCs w:val="22"/>
          <w:lang w:val="id-ID"/>
        </w:rPr>
        <w:t xml:space="preserve"> </w:t>
      </w:r>
      <w:r w:rsidRPr="000506CC">
        <w:rPr>
          <w:rFonts w:ascii="Tahoma" w:hAnsi="Tahoma" w:cs="Tahoma"/>
          <w:sz w:val="22"/>
          <w:szCs w:val="22"/>
        </w:rPr>
        <w:t>SPSE</w:t>
      </w:r>
      <w:proofErr w:type="gramEnd"/>
      <w:r w:rsidRPr="000506CC">
        <w:rPr>
          <w:rFonts w:ascii="Tahoma" w:hAnsi="Tahoma" w:cs="Tahoma"/>
          <w:sz w:val="22"/>
          <w:szCs w:val="22"/>
          <w:lang w:val="id-ID"/>
        </w:rPr>
        <w:t xml:space="preserve"> </w:t>
      </w:r>
      <w:r w:rsidRPr="000506CC">
        <w:rPr>
          <w:rFonts w:ascii="Tahoma" w:hAnsi="Tahoma" w:cs="Tahoma"/>
          <w:sz w:val="22"/>
          <w:szCs w:val="22"/>
        </w:rPr>
        <w:t xml:space="preserve">) </w:t>
      </w:r>
      <w:proofErr w:type="spellStart"/>
      <w:r w:rsidRPr="000506CC">
        <w:rPr>
          <w:rFonts w:ascii="Tahoma" w:hAnsi="Tahoma" w:cs="Tahoma"/>
          <w:sz w:val="22"/>
          <w:szCs w:val="22"/>
        </w:rPr>
        <w:t>pada</w:t>
      </w:r>
      <w:proofErr w:type="spellEnd"/>
      <w:r w:rsidRPr="000506C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506CC">
        <w:rPr>
          <w:rFonts w:ascii="Tahoma" w:hAnsi="Tahoma" w:cs="Tahoma"/>
          <w:sz w:val="22"/>
          <w:szCs w:val="22"/>
        </w:rPr>
        <w:t>alamat</w:t>
      </w:r>
      <w:proofErr w:type="spellEnd"/>
      <w:r w:rsidRPr="000506CC">
        <w:rPr>
          <w:rFonts w:ascii="Tahoma" w:hAnsi="Tahoma" w:cs="Tahoma"/>
          <w:sz w:val="22"/>
          <w:szCs w:val="22"/>
          <w:lang w:val="id-ID"/>
        </w:rPr>
        <w:t xml:space="preserve"> </w:t>
      </w:r>
      <w:r w:rsidRPr="000506CC">
        <w:rPr>
          <w:rFonts w:ascii="Tahoma" w:hAnsi="Tahoma" w:cs="Tahoma"/>
          <w:i/>
          <w:sz w:val="22"/>
          <w:szCs w:val="22"/>
          <w:lang w:val="id-ID"/>
        </w:rPr>
        <w:t>website</w:t>
      </w:r>
      <w:r w:rsidRPr="000506CC">
        <w:rPr>
          <w:rFonts w:ascii="Tahoma" w:hAnsi="Tahoma" w:cs="Tahoma"/>
          <w:sz w:val="22"/>
          <w:szCs w:val="22"/>
          <w:lang w:val="id-ID"/>
        </w:rPr>
        <w:t xml:space="preserve"> LPSE </w:t>
      </w:r>
      <w:r w:rsidRPr="000506CC">
        <w:rPr>
          <w:rFonts w:ascii="Tahoma" w:hAnsi="Tahoma" w:cs="Tahoma"/>
          <w:sz w:val="22"/>
          <w:szCs w:val="22"/>
        </w:rPr>
        <w:t xml:space="preserve">: </w:t>
      </w:r>
      <w:r w:rsidRPr="000506CC">
        <w:rPr>
          <w:rFonts w:ascii="Tahoma" w:hAnsi="Tahoma" w:cs="Tahoma"/>
          <w:i/>
          <w:sz w:val="22"/>
          <w:szCs w:val="22"/>
          <w:lang w:val="id-ID"/>
        </w:rPr>
        <w:t>lpse.</w:t>
      </w:r>
      <w:r w:rsidR="004F35E4" w:rsidRPr="000506CC">
        <w:rPr>
          <w:rFonts w:ascii="Tahoma" w:hAnsi="Tahoma" w:cs="Tahoma"/>
          <w:i/>
          <w:sz w:val="22"/>
          <w:szCs w:val="22"/>
          <w:lang w:val="id-ID"/>
        </w:rPr>
        <w:t>t</w:t>
      </w:r>
      <w:r w:rsidRPr="000506CC">
        <w:rPr>
          <w:rFonts w:ascii="Tahoma" w:hAnsi="Tahoma" w:cs="Tahoma"/>
          <w:i/>
          <w:sz w:val="22"/>
          <w:szCs w:val="22"/>
          <w:lang w:val="id-ID"/>
        </w:rPr>
        <w:t>egalkota.go.id</w:t>
      </w:r>
    </w:p>
    <w:p w:rsidR="00586290" w:rsidRPr="000506CC" w:rsidRDefault="00586290" w:rsidP="00586290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2"/>
          <w:szCs w:val="22"/>
          <w:lang w:val="sv-SE"/>
        </w:rPr>
      </w:pPr>
    </w:p>
    <w:p w:rsidR="00586290" w:rsidRPr="000506CC" w:rsidRDefault="00586290" w:rsidP="00586290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2"/>
          <w:szCs w:val="22"/>
          <w:lang w:val="sv-SE"/>
        </w:rPr>
      </w:pPr>
      <w:r w:rsidRPr="000506CC">
        <w:rPr>
          <w:rFonts w:ascii="Tahoma" w:hAnsi="Tahoma" w:cs="Tahoma"/>
          <w:sz w:val="22"/>
          <w:szCs w:val="22"/>
          <w:lang w:val="sv-SE"/>
        </w:rPr>
        <w:t>Jadwal Pelaksanaan Pengadaan</w:t>
      </w:r>
    </w:p>
    <w:p w:rsidR="00586290" w:rsidRPr="000506CC" w:rsidRDefault="00586290" w:rsidP="00586290">
      <w:pPr>
        <w:autoSpaceDE w:val="0"/>
        <w:autoSpaceDN w:val="0"/>
        <w:adjustRightInd w:val="0"/>
        <w:ind w:left="284"/>
        <w:jc w:val="both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id-ID"/>
        </w:rPr>
        <w:t>Da</w:t>
      </w:r>
      <w:r w:rsidRPr="000506CC">
        <w:rPr>
          <w:rFonts w:ascii="Tahoma" w:hAnsi="Tahoma" w:cs="Tahoma"/>
          <w:sz w:val="22"/>
          <w:szCs w:val="22"/>
        </w:rPr>
        <w:t>pat</w:t>
      </w:r>
      <w:r w:rsidRPr="000506CC">
        <w:rPr>
          <w:rFonts w:ascii="Tahoma" w:hAnsi="Tahoma" w:cs="Tahoma"/>
          <w:sz w:val="22"/>
          <w:szCs w:val="22"/>
          <w:lang w:val="sv-SE"/>
        </w:rPr>
        <w:t xml:space="preserve"> </w:t>
      </w:r>
      <w:proofErr w:type="spellStart"/>
      <w:r w:rsidRPr="000506CC">
        <w:rPr>
          <w:rFonts w:ascii="Tahoma" w:hAnsi="Tahoma" w:cs="Tahoma"/>
          <w:sz w:val="22"/>
          <w:szCs w:val="22"/>
        </w:rPr>
        <w:t>dilihat</w:t>
      </w:r>
      <w:proofErr w:type="spellEnd"/>
      <w:r w:rsidRPr="000506CC">
        <w:rPr>
          <w:rFonts w:ascii="Tahoma" w:hAnsi="Tahoma" w:cs="Tahoma"/>
          <w:sz w:val="22"/>
          <w:szCs w:val="22"/>
          <w:lang w:val="sv-SE"/>
        </w:rPr>
        <w:t xml:space="preserve"> </w:t>
      </w:r>
      <w:proofErr w:type="spellStart"/>
      <w:r w:rsidRPr="000506CC">
        <w:rPr>
          <w:rFonts w:ascii="Tahoma" w:hAnsi="Tahoma" w:cs="Tahoma"/>
          <w:sz w:val="22"/>
          <w:szCs w:val="22"/>
        </w:rPr>
        <w:t>pada</w:t>
      </w:r>
      <w:proofErr w:type="spellEnd"/>
      <w:r w:rsidRPr="000506CC">
        <w:rPr>
          <w:rFonts w:ascii="Tahoma" w:hAnsi="Tahoma" w:cs="Tahoma"/>
          <w:sz w:val="22"/>
          <w:szCs w:val="22"/>
          <w:lang w:val="sv-SE"/>
        </w:rPr>
        <w:t xml:space="preserve"> </w:t>
      </w:r>
      <w:r w:rsidRPr="000506CC">
        <w:rPr>
          <w:rFonts w:ascii="Tahoma" w:hAnsi="Tahoma" w:cs="Tahoma"/>
          <w:i/>
          <w:sz w:val="22"/>
          <w:szCs w:val="22"/>
        </w:rPr>
        <w:t>website</w:t>
      </w:r>
      <w:r w:rsidRPr="000506CC">
        <w:rPr>
          <w:rFonts w:ascii="Tahoma" w:hAnsi="Tahoma" w:cs="Tahoma"/>
          <w:sz w:val="22"/>
          <w:szCs w:val="22"/>
          <w:lang w:val="sv-SE"/>
        </w:rPr>
        <w:t xml:space="preserve"> </w:t>
      </w:r>
      <w:r w:rsidRPr="000506CC">
        <w:rPr>
          <w:rFonts w:ascii="Tahoma" w:hAnsi="Tahoma" w:cs="Tahoma"/>
          <w:sz w:val="22"/>
          <w:szCs w:val="22"/>
        </w:rPr>
        <w:t>LPSE</w:t>
      </w:r>
    </w:p>
    <w:p w:rsidR="00586290" w:rsidRPr="000506CC" w:rsidRDefault="00586290" w:rsidP="00586290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id-ID"/>
        </w:rPr>
      </w:pPr>
    </w:p>
    <w:p w:rsidR="00586290" w:rsidRPr="000506CC" w:rsidRDefault="00586290" w:rsidP="00586290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id-ID"/>
        </w:rPr>
        <w:t xml:space="preserve">Dokumen Pengadaan diambil dalam bentuk </w:t>
      </w:r>
      <w:r w:rsidRPr="000506CC">
        <w:rPr>
          <w:rFonts w:ascii="Tahoma" w:hAnsi="Tahoma" w:cs="Tahoma"/>
          <w:i/>
          <w:sz w:val="22"/>
          <w:szCs w:val="22"/>
          <w:lang w:val="id-ID"/>
        </w:rPr>
        <w:t>softcopy</w:t>
      </w:r>
      <w:r w:rsidRPr="000506CC">
        <w:rPr>
          <w:rFonts w:ascii="Tahoma" w:hAnsi="Tahoma" w:cs="Tahoma"/>
          <w:sz w:val="22"/>
          <w:szCs w:val="22"/>
          <w:lang w:val="id-ID"/>
        </w:rPr>
        <w:t xml:space="preserve"> melalui aplikasi SPSE.</w:t>
      </w:r>
    </w:p>
    <w:p w:rsidR="00586290" w:rsidRPr="000506CC" w:rsidRDefault="00586290" w:rsidP="00586290">
      <w:pPr>
        <w:tabs>
          <w:tab w:val="left" w:pos="4820"/>
        </w:tabs>
        <w:ind w:left="-11"/>
        <w:jc w:val="both"/>
        <w:rPr>
          <w:rFonts w:ascii="Tahoma" w:hAnsi="Tahoma" w:cs="Tahoma"/>
          <w:sz w:val="22"/>
          <w:szCs w:val="22"/>
        </w:rPr>
      </w:pPr>
    </w:p>
    <w:p w:rsidR="00586290" w:rsidRPr="000506CC" w:rsidRDefault="00586290" w:rsidP="00586290">
      <w:pPr>
        <w:tabs>
          <w:tab w:val="left" w:pos="4820"/>
        </w:tabs>
        <w:ind w:left="-11"/>
        <w:jc w:val="both"/>
        <w:rPr>
          <w:rFonts w:ascii="Tahoma" w:hAnsi="Tahoma" w:cs="Tahoma"/>
          <w:sz w:val="22"/>
          <w:szCs w:val="22"/>
        </w:rPr>
      </w:pPr>
    </w:p>
    <w:p w:rsidR="00586290" w:rsidRPr="000506CC" w:rsidRDefault="00586290" w:rsidP="00586290">
      <w:pPr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id-ID"/>
        </w:rPr>
        <w:t>Demikian disampaikan untuk menjadi perhatian.</w:t>
      </w:r>
    </w:p>
    <w:p w:rsidR="00586290" w:rsidRPr="000506CC" w:rsidRDefault="00586290" w:rsidP="00586290">
      <w:pPr>
        <w:rPr>
          <w:rFonts w:ascii="Tahoma" w:hAnsi="Tahoma" w:cs="Tahoma"/>
          <w:sz w:val="22"/>
          <w:szCs w:val="22"/>
          <w:lang w:val="id-ID"/>
        </w:rPr>
      </w:pPr>
    </w:p>
    <w:p w:rsidR="0002479D" w:rsidRPr="000506CC" w:rsidRDefault="0002479D" w:rsidP="00586290">
      <w:pPr>
        <w:rPr>
          <w:rFonts w:ascii="Tahoma" w:hAnsi="Tahoma" w:cs="Tahoma"/>
          <w:sz w:val="22"/>
          <w:szCs w:val="22"/>
          <w:lang w:val="id-ID"/>
        </w:rPr>
      </w:pPr>
    </w:p>
    <w:p w:rsidR="00586290" w:rsidRPr="000506CC" w:rsidRDefault="00586290" w:rsidP="0002479D">
      <w:pPr>
        <w:jc w:val="center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id-ID"/>
        </w:rPr>
        <w:t xml:space="preserve">Tegal, </w:t>
      </w:r>
      <w:r w:rsidR="005331C8">
        <w:rPr>
          <w:rFonts w:ascii="Tahoma" w:hAnsi="Tahoma" w:cs="Tahoma"/>
          <w:sz w:val="22"/>
          <w:szCs w:val="22"/>
          <w:lang w:val="id-ID"/>
        </w:rPr>
        <w:t>9</w:t>
      </w:r>
      <w:r w:rsidR="003F3059">
        <w:rPr>
          <w:rFonts w:ascii="Tahoma" w:hAnsi="Tahoma" w:cs="Tahoma"/>
          <w:sz w:val="22"/>
          <w:szCs w:val="22"/>
          <w:lang w:val="id-ID"/>
        </w:rPr>
        <w:t xml:space="preserve"> </w:t>
      </w:r>
      <w:r w:rsidR="003A1DD6">
        <w:rPr>
          <w:rFonts w:ascii="Tahoma" w:hAnsi="Tahoma" w:cs="Tahoma"/>
          <w:sz w:val="22"/>
          <w:szCs w:val="22"/>
          <w:lang w:val="id-ID"/>
        </w:rPr>
        <w:t>Oktober</w:t>
      </w:r>
      <w:r w:rsidR="006E2606">
        <w:rPr>
          <w:rFonts w:ascii="Tahoma" w:hAnsi="Tahoma" w:cs="Tahoma"/>
          <w:sz w:val="22"/>
          <w:szCs w:val="22"/>
          <w:lang w:val="id-ID"/>
        </w:rPr>
        <w:t xml:space="preserve"> </w:t>
      </w:r>
      <w:r w:rsidR="008C5C6A">
        <w:rPr>
          <w:rFonts w:ascii="Tahoma" w:hAnsi="Tahoma" w:cs="Tahoma"/>
          <w:sz w:val="22"/>
          <w:szCs w:val="22"/>
          <w:lang w:val="id-ID"/>
        </w:rPr>
        <w:t>2017</w:t>
      </w:r>
    </w:p>
    <w:p w:rsidR="00586290" w:rsidRPr="000506CC" w:rsidRDefault="00586290" w:rsidP="0002479D">
      <w:pPr>
        <w:ind w:right="4677"/>
        <w:jc w:val="center"/>
        <w:rPr>
          <w:rFonts w:ascii="Tahoma" w:hAnsi="Tahoma" w:cs="Tahoma"/>
          <w:sz w:val="22"/>
          <w:szCs w:val="22"/>
          <w:lang w:val="id-ID"/>
        </w:rPr>
      </w:pPr>
    </w:p>
    <w:p w:rsidR="00586290" w:rsidRPr="000506CC" w:rsidRDefault="002B7F1A" w:rsidP="0002479D">
      <w:pPr>
        <w:jc w:val="center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id-ID"/>
        </w:rPr>
        <w:t>Pokja ULP</w:t>
      </w:r>
    </w:p>
    <w:p w:rsidR="00BB337E" w:rsidRPr="000506CC" w:rsidRDefault="00EA5F46" w:rsidP="0002479D">
      <w:pPr>
        <w:tabs>
          <w:tab w:val="left" w:pos="9923"/>
        </w:tabs>
        <w:jc w:val="center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t>Kegiatan Pengadaan Buku dan Alat Tulis Siswa (DAK Reguler 2017)</w:t>
      </w:r>
    </w:p>
    <w:p w:rsidR="00A03C7C" w:rsidRPr="000506CC" w:rsidRDefault="00EA5F46" w:rsidP="00A03C7C">
      <w:pPr>
        <w:tabs>
          <w:tab w:val="left" w:pos="3060"/>
          <w:tab w:val="left" w:pos="3420"/>
        </w:tabs>
        <w:autoSpaceDE w:val="0"/>
        <w:autoSpaceDN w:val="0"/>
        <w:adjustRightInd w:val="0"/>
        <w:ind w:left="567"/>
        <w:jc w:val="center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t>Pekerjaan Pengadaan Buku Perpustakaan SD</w:t>
      </w:r>
    </w:p>
    <w:p w:rsidR="004F35E4" w:rsidRPr="000506CC" w:rsidRDefault="004F35E4" w:rsidP="0002479D">
      <w:pPr>
        <w:tabs>
          <w:tab w:val="left" w:pos="9923"/>
        </w:tabs>
        <w:jc w:val="center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id-ID"/>
        </w:rPr>
        <w:t xml:space="preserve">Tahun Anggaran </w:t>
      </w:r>
      <w:r w:rsidR="008C5C6A">
        <w:rPr>
          <w:rFonts w:ascii="Tahoma" w:hAnsi="Tahoma" w:cs="Tahoma"/>
          <w:sz w:val="22"/>
          <w:szCs w:val="22"/>
          <w:lang w:val="id-ID"/>
        </w:rPr>
        <w:t>2017</w:t>
      </w:r>
    </w:p>
    <w:sectPr w:rsidR="004F35E4" w:rsidRPr="000506CC" w:rsidSect="00954866">
      <w:pgSz w:w="12191" w:h="18711" w:code="131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5DCA"/>
    <w:multiLevelType w:val="hybridMultilevel"/>
    <w:tmpl w:val="4A3C3810"/>
    <w:lvl w:ilvl="0" w:tplc="04210019">
      <w:start w:val="1"/>
      <w:numFmt w:val="lowerLetter"/>
      <w:lvlText w:val="%1.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48C1016"/>
    <w:multiLevelType w:val="hybridMultilevel"/>
    <w:tmpl w:val="58C6FC08"/>
    <w:lvl w:ilvl="0" w:tplc="745A2A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AB4E6670">
      <w:numFmt w:val="none"/>
      <w:lvlText w:val=""/>
      <w:lvlJc w:val="left"/>
      <w:pPr>
        <w:tabs>
          <w:tab w:val="num" w:pos="360"/>
        </w:tabs>
      </w:pPr>
    </w:lvl>
    <w:lvl w:ilvl="2" w:tplc="40C40DC0">
      <w:numFmt w:val="none"/>
      <w:lvlText w:val=""/>
      <w:lvlJc w:val="left"/>
      <w:pPr>
        <w:tabs>
          <w:tab w:val="num" w:pos="360"/>
        </w:tabs>
      </w:pPr>
    </w:lvl>
    <w:lvl w:ilvl="3" w:tplc="C1FC6374">
      <w:numFmt w:val="none"/>
      <w:lvlText w:val=""/>
      <w:lvlJc w:val="left"/>
      <w:pPr>
        <w:tabs>
          <w:tab w:val="num" w:pos="360"/>
        </w:tabs>
      </w:pPr>
    </w:lvl>
    <w:lvl w:ilvl="4" w:tplc="E48A1312">
      <w:numFmt w:val="none"/>
      <w:lvlText w:val=""/>
      <w:lvlJc w:val="left"/>
      <w:pPr>
        <w:tabs>
          <w:tab w:val="num" w:pos="360"/>
        </w:tabs>
      </w:pPr>
    </w:lvl>
    <w:lvl w:ilvl="5" w:tplc="F81CD138">
      <w:numFmt w:val="none"/>
      <w:lvlText w:val=""/>
      <w:lvlJc w:val="left"/>
      <w:pPr>
        <w:tabs>
          <w:tab w:val="num" w:pos="360"/>
        </w:tabs>
      </w:pPr>
    </w:lvl>
    <w:lvl w:ilvl="6" w:tplc="DE9A4F32">
      <w:numFmt w:val="none"/>
      <w:lvlText w:val=""/>
      <w:lvlJc w:val="left"/>
      <w:pPr>
        <w:tabs>
          <w:tab w:val="num" w:pos="360"/>
        </w:tabs>
      </w:pPr>
    </w:lvl>
    <w:lvl w:ilvl="7" w:tplc="A23A3566">
      <w:numFmt w:val="none"/>
      <w:lvlText w:val=""/>
      <w:lvlJc w:val="left"/>
      <w:pPr>
        <w:tabs>
          <w:tab w:val="num" w:pos="360"/>
        </w:tabs>
      </w:pPr>
    </w:lvl>
    <w:lvl w:ilvl="8" w:tplc="0618FF4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73D753F0"/>
    <w:multiLevelType w:val="hybridMultilevel"/>
    <w:tmpl w:val="E75C3C42"/>
    <w:lvl w:ilvl="0" w:tplc="0421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79A2EEA"/>
    <w:multiLevelType w:val="hybridMultilevel"/>
    <w:tmpl w:val="55B8FABC"/>
    <w:lvl w:ilvl="0" w:tplc="A956BEC2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586290"/>
    <w:rsid w:val="00012B4C"/>
    <w:rsid w:val="0002479D"/>
    <w:rsid w:val="000506CC"/>
    <w:rsid w:val="000B3657"/>
    <w:rsid w:val="000B624C"/>
    <w:rsid w:val="000D39AF"/>
    <w:rsid w:val="00143FC1"/>
    <w:rsid w:val="00185206"/>
    <w:rsid w:val="00185FA6"/>
    <w:rsid w:val="00191954"/>
    <w:rsid w:val="00193C3A"/>
    <w:rsid w:val="001E5754"/>
    <w:rsid w:val="00223593"/>
    <w:rsid w:val="00225C41"/>
    <w:rsid w:val="0025343A"/>
    <w:rsid w:val="00280359"/>
    <w:rsid w:val="00286E95"/>
    <w:rsid w:val="002B68FF"/>
    <w:rsid w:val="002B7F1A"/>
    <w:rsid w:val="002F136D"/>
    <w:rsid w:val="003059C9"/>
    <w:rsid w:val="00361ACE"/>
    <w:rsid w:val="003A1DD6"/>
    <w:rsid w:val="003D55D2"/>
    <w:rsid w:val="003F3059"/>
    <w:rsid w:val="00465ABA"/>
    <w:rsid w:val="004731A2"/>
    <w:rsid w:val="004A1198"/>
    <w:rsid w:val="004A41D5"/>
    <w:rsid w:val="004F35E4"/>
    <w:rsid w:val="00505DB7"/>
    <w:rsid w:val="00525510"/>
    <w:rsid w:val="005331C8"/>
    <w:rsid w:val="005631D1"/>
    <w:rsid w:val="00586290"/>
    <w:rsid w:val="00591797"/>
    <w:rsid w:val="005A7552"/>
    <w:rsid w:val="005C23B2"/>
    <w:rsid w:val="005C68E1"/>
    <w:rsid w:val="005D1BC2"/>
    <w:rsid w:val="005F112D"/>
    <w:rsid w:val="00607344"/>
    <w:rsid w:val="006316C2"/>
    <w:rsid w:val="00631FBA"/>
    <w:rsid w:val="00633A01"/>
    <w:rsid w:val="00642C6D"/>
    <w:rsid w:val="00697462"/>
    <w:rsid w:val="006A50EB"/>
    <w:rsid w:val="006A7C10"/>
    <w:rsid w:val="006B70C8"/>
    <w:rsid w:val="006D36E7"/>
    <w:rsid w:val="006E0681"/>
    <w:rsid w:val="006E2606"/>
    <w:rsid w:val="00751C9C"/>
    <w:rsid w:val="00790722"/>
    <w:rsid w:val="007F05DE"/>
    <w:rsid w:val="00800A28"/>
    <w:rsid w:val="00802C5D"/>
    <w:rsid w:val="00862563"/>
    <w:rsid w:val="008659EB"/>
    <w:rsid w:val="00867C5B"/>
    <w:rsid w:val="008722DB"/>
    <w:rsid w:val="00892856"/>
    <w:rsid w:val="008B49EE"/>
    <w:rsid w:val="008C3765"/>
    <w:rsid w:val="008C5C6A"/>
    <w:rsid w:val="008D240E"/>
    <w:rsid w:val="008F6F43"/>
    <w:rsid w:val="009013AB"/>
    <w:rsid w:val="00924F76"/>
    <w:rsid w:val="00930F10"/>
    <w:rsid w:val="00954866"/>
    <w:rsid w:val="009D12F0"/>
    <w:rsid w:val="009E6DB4"/>
    <w:rsid w:val="00A03C7C"/>
    <w:rsid w:val="00A161C3"/>
    <w:rsid w:val="00A30193"/>
    <w:rsid w:val="00A7307B"/>
    <w:rsid w:val="00A93CF2"/>
    <w:rsid w:val="00AC163C"/>
    <w:rsid w:val="00B310A9"/>
    <w:rsid w:val="00B4365D"/>
    <w:rsid w:val="00B45AB9"/>
    <w:rsid w:val="00B507F5"/>
    <w:rsid w:val="00B52DB0"/>
    <w:rsid w:val="00B63BCB"/>
    <w:rsid w:val="00B9031D"/>
    <w:rsid w:val="00B93E33"/>
    <w:rsid w:val="00BA130F"/>
    <w:rsid w:val="00BA2F5B"/>
    <w:rsid w:val="00BB337E"/>
    <w:rsid w:val="00BF56BB"/>
    <w:rsid w:val="00C01371"/>
    <w:rsid w:val="00C12A92"/>
    <w:rsid w:val="00CB589D"/>
    <w:rsid w:val="00D01F53"/>
    <w:rsid w:val="00D410E2"/>
    <w:rsid w:val="00D55C98"/>
    <w:rsid w:val="00D93F83"/>
    <w:rsid w:val="00D97DD9"/>
    <w:rsid w:val="00DA19B3"/>
    <w:rsid w:val="00DB305F"/>
    <w:rsid w:val="00DD1CEE"/>
    <w:rsid w:val="00E340EA"/>
    <w:rsid w:val="00E411AB"/>
    <w:rsid w:val="00E813DF"/>
    <w:rsid w:val="00EA3789"/>
    <w:rsid w:val="00EA5F46"/>
    <w:rsid w:val="00EA717E"/>
    <w:rsid w:val="00EB6B40"/>
    <w:rsid w:val="00EE6A76"/>
    <w:rsid w:val="00F06C54"/>
    <w:rsid w:val="00F174C6"/>
    <w:rsid w:val="00F21644"/>
    <w:rsid w:val="00F3776B"/>
    <w:rsid w:val="00F42D15"/>
    <w:rsid w:val="00F45F04"/>
    <w:rsid w:val="00F52C33"/>
    <w:rsid w:val="00F90A42"/>
    <w:rsid w:val="00F9513D"/>
    <w:rsid w:val="00FD1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586290"/>
    <w:pPr>
      <w:suppressAutoHyphens/>
      <w:jc w:val="center"/>
      <w:outlineLvl w:val="0"/>
    </w:pPr>
    <w:rPr>
      <w:b/>
      <w:sz w:val="36"/>
    </w:rPr>
  </w:style>
  <w:style w:type="paragraph" w:styleId="Heading2">
    <w:name w:val="heading 2"/>
    <w:aliases w:val=" Char,Char"/>
    <w:basedOn w:val="Normal"/>
    <w:next w:val="Normal"/>
    <w:link w:val="Heading2Char"/>
    <w:qFormat/>
    <w:rsid w:val="00586290"/>
    <w:pPr>
      <w:suppressAutoHyphens/>
      <w:jc w:val="center"/>
      <w:outlineLvl w:val="1"/>
    </w:pPr>
    <w:rPr>
      <w:b/>
      <w:sz w:val="28"/>
    </w:rPr>
  </w:style>
  <w:style w:type="paragraph" w:styleId="Heading3">
    <w:name w:val="heading 3"/>
    <w:aliases w:val="NormaHeading 3,Sub-Clause Paragraph,Section Header3 + Left:  0 pt,H..."/>
    <w:basedOn w:val="Normal"/>
    <w:next w:val="Normal"/>
    <w:link w:val="Heading3Char"/>
    <w:qFormat/>
    <w:rsid w:val="00586290"/>
    <w:pPr>
      <w:keepNext/>
      <w:keepLines/>
      <w:spacing w:after="24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86290"/>
    <w:rPr>
      <w:rFonts w:ascii="Times New Roman" w:eastAsia="Times New Roman" w:hAnsi="Times New Roman" w:cs="Times New Roman"/>
      <w:b/>
      <w:sz w:val="36"/>
      <w:szCs w:val="20"/>
      <w:lang w:val="en-US"/>
    </w:rPr>
  </w:style>
  <w:style w:type="character" w:customStyle="1" w:styleId="Heading2Char">
    <w:name w:val="Heading 2 Char"/>
    <w:aliases w:val=" Char Char,Char Char"/>
    <w:basedOn w:val="DefaultParagraphFont"/>
    <w:link w:val="Heading2"/>
    <w:rsid w:val="00586290"/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Heading3Char">
    <w:name w:val="Heading 3 Char"/>
    <w:aliases w:val="NormaHeading 3 Char,Sub-Clause Paragraph Char,Section Header3 + Left:  0 pt Char,H... Char"/>
    <w:basedOn w:val="DefaultParagraphFont"/>
    <w:link w:val="Heading3"/>
    <w:rsid w:val="00586290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odyText">
    <w:name w:val="Body Text"/>
    <w:basedOn w:val="Normal"/>
    <w:link w:val="BodyTextChar"/>
    <w:rsid w:val="00586290"/>
    <w:pPr>
      <w:suppressAutoHyphens/>
      <w:spacing w:after="120"/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58629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2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290"/>
    <w:rPr>
      <w:rFonts w:ascii="Tahoma" w:eastAsia="Times New Roman" w:hAnsi="Tahoma" w:cs="Tahoma"/>
      <w:sz w:val="16"/>
      <w:szCs w:val="16"/>
      <w:lang w:val="en-US"/>
    </w:rPr>
  </w:style>
  <w:style w:type="paragraph" w:customStyle="1" w:styleId="Default">
    <w:name w:val="Default"/>
    <w:rsid w:val="00892856"/>
    <w:pPr>
      <w:autoSpaceDE w:val="0"/>
      <w:autoSpaceDN w:val="0"/>
      <w:adjustRightInd w:val="0"/>
      <w:spacing w:after="0" w:line="240" w:lineRule="auto"/>
    </w:pPr>
    <w:rPr>
      <w:rFonts w:ascii="Footlight MT Light" w:hAnsi="Footlight MT Light" w:cs="Footlight MT Ligh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625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398EA-CE99-487D-90C1-50568116C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pendik</dc:creator>
  <cp:lastModifiedBy>SAPRASDIKDAS</cp:lastModifiedBy>
  <cp:revision>3</cp:revision>
  <cp:lastPrinted>2015-08-25T09:01:00Z</cp:lastPrinted>
  <dcterms:created xsi:type="dcterms:W3CDTF">2017-10-09T03:29:00Z</dcterms:created>
  <dcterms:modified xsi:type="dcterms:W3CDTF">2017-10-09T03:47:00Z</dcterms:modified>
</cp:coreProperties>
</file>