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3F3059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PEKERJAAN PEMBANGUNAN RKB SDN </w:t>
      </w:r>
      <w:r w:rsidR="00807824">
        <w:rPr>
          <w:rFonts w:ascii="Tahoma" w:hAnsi="Tahoma" w:cs="Tahoma"/>
          <w:sz w:val="24"/>
          <w:szCs w:val="24"/>
          <w:lang w:val="id-ID"/>
        </w:rPr>
        <w:t>MANGKUKUSUMAN 9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87088C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D53AB6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ins w:id="0" w:author="wahyu" w:date="2015-04-28T08:05:00Z">
        <w:r w:rsidR="0087088C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no_dok </w:instrText>
        </w:r>
      </w:ins>
      <w:r w:rsidR="0087088C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0</w:t>
      </w:r>
      <w:ins w:id="1" w:author="wahyu" w:date="2015-04-28T08:05:00Z">
        <w:r w:rsidR="0087088C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r w:rsidR="00D53AB6">
        <w:rPr>
          <w:rFonts w:ascii="Tahoma" w:hAnsi="Tahoma" w:cs="Tahoma"/>
          <w:sz w:val="22"/>
          <w:szCs w:val="22"/>
          <w:lang w:val="id-ID"/>
        </w:rPr>
        <w:t>5</w:t>
      </w:r>
      <w:ins w:id="2" w:author="Dinas Pekerjaan Umum" w:date="2015-03-13T12:47:00Z">
        <w:del w:id="3" w:author="wahyu" w:date="2015-04-28T08:05:00Z">
          <w:r w:rsidR="0087088C" w:rsidRPr="0087088C">
            <w:rPr>
              <w:rFonts w:ascii="Tahoma" w:hAnsi="Tahoma" w:cs="Tahoma"/>
              <w:sz w:val="22"/>
              <w:szCs w:val="22"/>
              <w:lang w:val="id-ID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87088C" w:rsidRPr="0087088C">
            <w:rPr>
              <w:rFonts w:ascii="Tahoma" w:hAnsi="Tahoma" w:cs="Tahoma"/>
              <w:sz w:val="22"/>
              <w:szCs w:val="22"/>
              <w:lang w:val="id-ID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87088C" w:rsidRPr="0087088C">
            <w:rPr>
              <w:rFonts w:ascii="Tahoma" w:hAnsi="Tahoma" w:cs="Tahoma"/>
              <w:sz w:val="22"/>
              <w:szCs w:val="22"/>
              <w:lang w:val="id-ID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87088C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87088C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/</w:t>
      </w:r>
      <w:ins w:id="12" w:author="wahyu" w:date="2015-04-28T08:06:00Z">
        <w:r w:rsidR="0087088C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87088C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DISDIKBUD/RKB-SDN.MKK.</w:t>
      </w:r>
      <w:r w:rsidR="00807824">
        <w:rPr>
          <w:rFonts w:ascii="Tahoma" w:hAnsi="Tahoma" w:cs="Tahoma"/>
          <w:sz w:val="22"/>
          <w:szCs w:val="22"/>
          <w:lang w:val="id-ID"/>
        </w:rPr>
        <w:t>9</w:t>
      </w:r>
      <w:r w:rsidR="003F3059" w:rsidRPr="003F3059">
        <w:rPr>
          <w:rFonts w:ascii="Tahoma" w:hAnsi="Tahoma" w:cs="Tahoma"/>
          <w:sz w:val="22"/>
          <w:szCs w:val="22"/>
          <w:lang w:val="id-ID"/>
        </w:rPr>
        <w:t>/VI</w:t>
      </w:r>
      <w:r w:rsidR="000617E7">
        <w:rPr>
          <w:rFonts w:ascii="Tahoma" w:hAnsi="Tahoma" w:cs="Tahoma"/>
          <w:sz w:val="22"/>
          <w:szCs w:val="22"/>
          <w:lang w:val="id-ID"/>
        </w:rPr>
        <w:t>II</w:t>
      </w:r>
      <w:r w:rsidR="003F3059" w:rsidRPr="003F3059">
        <w:rPr>
          <w:rFonts w:ascii="Tahoma" w:hAnsi="Tahoma" w:cs="Tahoma"/>
          <w:sz w:val="22"/>
          <w:szCs w:val="22"/>
          <w:lang w:val="id-ID"/>
        </w:rPr>
        <w:t>/</w:t>
      </w:r>
      <w:ins w:id="13" w:author="wahyu" w:date="2015-04-28T08:06:00Z">
        <w:r w:rsidR="0087088C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87088C" w:rsidRPr="0087088C">
            <w:rPr>
              <w:rFonts w:ascii="Tahoma" w:hAnsi="Tahoma" w:cs="Tahoma"/>
              <w:sz w:val="22"/>
              <w:szCs w:val="22"/>
              <w:lang w:val="id-ID"/>
              <w:rPrChange w:id="16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87088C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tahun </w:instrText>
        </w:r>
      </w:ins>
      <w:r w:rsidR="0087088C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2017</w:t>
      </w:r>
      <w:ins w:id="18" w:author="wahyu" w:date="2015-04-28T08:06:00Z">
        <w:r w:rsidR="0087088C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  <w:r w:rsidR="0087088C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</w:p>
    <w:p w:rsidR="00586290" w:rsidRDefault="00D53AB6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id-ID"/>
        </w:rPr>
        <w:t>(Lelang Ulang)</w:t>
      </w:r>
      <w:ins w:id="19" w:author="Dinas Pekerjaan Umum" w:date="2015-03-13T12:47:00Z">
        <w:del w:id="20" w:author="wahyu" w:date="2015-04-28T08:06:00Z">
          <w:r w:rsidR="0087088C" w:rsidRPr="0087088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2" w:author="wahyu" w:date="2015-04-28T08:05:00Z">
          <w:r w:rsidR="0087088C" w:rsidRPr="0087088C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4" w:author="LENOVO Y410P" w:date="2015-03-17T10:11:00Z">
        <w:del w:id="25" w:author="wahyu" w:date="2015-04-28T08:05:00Z">
          <w:r w:rsidR="0087088C" w:rsidRPr="0087088C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7" w:author="Dinas Pekerjaan Umum" w:date="2015-03-13T12:47:00Z">
        <w:del w:id="28" w:author="LENOVO Y410P" w:date="2015-03-17T10:11:00Z">
          <w:r w:rsidR="0087088C" w:rsidRPr="0087088C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0" w:author="wahyu" w:date="2015-04-28T08:06:00Z">
          <w:r w:rsidR="0087088C" w:rsidRPr="0087088C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2" w:author="wahyu" w:date="2015-04-28T08:05:00Z">
          <w:r w:rsidR="0087088C" w:rsidRPr="0087088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4" w:author="LENOVO Y410P" w:date="2015-03-17T10:11:00Z">
        <w:del w:id="35" w:author="wahyu" w:date="2015-04-28T08:05:00Z">
          <w:r w:rsidR="0087088C" w:rsidRPr="0087088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7" w:author="Dinas Pekerjaan Umum" w:date="2015-03-13T12:47:00Z">
        <w:del w:id="38" w:author="LENOVO Y410P" w:date="2015-03-17T10:11:00Z">
          <w:r w:rsidR="0087088C" w:rsidRPr="0087088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0" w:author="wahyu" w:date="2015-04-28T08:06:00Z">
          <w:r w:rsidR="0087088C" w:rsidRPr="0087088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Pekerjaan Pembangunan RKB SDN </w:t>
      </w:r>
      <w:r w:rsidR="00807824">
        <w:rPr>
          <w:rFonts w:ascii="Tahoma" w:hAnsi="Tahoma" w:cs="Tahoma"/>
          <w:sz w:val="22"/>
          <w:szCs w:val="22"/>
          <w:lang w:val="id-ID"/>
        </w:rPr>
        <w:t>Mangkukusuman 9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Pembangunan Ruang Kelas Baru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SDN </w:t>
      </w:r>
      <w:r w:rsidR="00807824">
        <w:rPr>
          <w:rFonts w:ascii="Tahoma" w:hAnsi="Tahoma" w:cs="Tahoma"/>
          <w:sz w:val="22"/>
          <w:szCs w:val="22"/>
          <w:lang w:val="id-ID"/>
        </w:rPr>
        <w:t>Mangkukusuman 9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3F3059">
        <w:rPr>
          <w:rFonts w:ascii="Tahoma" w:hAnsi="Tahoma" w:cs="Tahoma"/>
          <w:b/>
          <w:sz w:val="22"/>
          <w:szCs w:val="22"/>
          <w:lang w:val="id-ID"/>
        </w:rPr>
        <w:t>251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3F3059">
        <w:rPr>
          <w:rFonts w:ascii="Tahoma" w:hAnsi="Tahoma" w:cs="Tahoma"/>
          <w:b/>
          <w:sz w:val="22"/>
          <w:szCs w:val="22"/>
          <w:lang w:val="id-ID"/>
        </w:rPr>
        <w:t>705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Dua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puluh s</w:t>
      </w:r>
      <w:r w:rsidR="003F3059">
        <w:rPr>
          <w:rFonts w:ascii="Tahoma" w:hAnsi="Tahoma" w:cs="Tahoma"/>
          <w:sz w:val="22"/>
          <w:szCs w:val="22"/>
          <w:lang w:val="id-ID"/>
        </w:rPr>
        <w:t>atu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 juta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tujuh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ribu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D53AB6">
        <w:rPr>
          <w:rFonts w:ascii="Tahoma" w:hAnsi="Tahoma" w:cs="Tahoma"/>
          <w:sz w:val="22"/>
          <w:szCs w:val="22"/>
          <w:lang w:val="id-ID"/>
        </w:rPr>
        <w:t>18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Agustus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3F3059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Pembangunan RKB SDN </w:t>
      </w:r>
      <w:r w:rsidR="00807824">
        <w:rPr>
          <w:rFonts w:ascii="Tahoma" w:hAnsi="Tahoma" w:cs="Tahoma"/>
          <w:sz w:val="22"/>
          <w:szCs w:val="22"/>
          <w:lang w:val="id-ID"/>
        </w:rPr>
        <w:t>Mangkukusuman 9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617E7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25C41"/>
    <w:rsid w:val="0025343A"/>
    <w:rsid w:val="00280359"/>
    <w:rsid w:val="00286E95"/>
    <w:rsid w:val="002B68FF"/>
    <w:rsid w:val="002B6ED1"/>
    <w:rsid w:val="002B7F1A"/>
    <w:rsid w:val="002F136D"/>
    <w:rsid w:val="002F52B8"/>
    <w:rsid w:val="003059C9"/>
    <w:rsid w:val="00361ACE"/>
    <w:rsid w:val="003F3059"/>
    <w:rsid w:val="00465ABA"/>
    <w:rsid w:val="004731A2"/>
    <w:rsid w:val="004A1198"/>
    <w:rsid w:val="004A41D5"/>
    <w:rsid w:val="004F35E4"/>
    <w:rsid w:val="00505DB7"/>
    <w:rsid w:val="00525510"/>
    <w:rsid w:val="005631D1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90722"/>
    <w:rsid w:val="007A08F8"/>
    <w:rsid w:val="007A695D"/>
    <w:rsid w:val="007F05DE"/>
    <w:rsid w:val="00800A28"/>
    <w:rsid w:val="00802C5D"/>
    <w:rsid w:val="00807824"/>
    <w:rsid w:val="00862563"/>
    <w:rsid w:val="008659EB"/>
    <w:rsid w:val="00867C5B"/>
    <w:rsid w:val="0087088C"/>
    <w:rsid w:val="008722DB"/>
    <w:rsid w:val="00892856"/>
    <w:rsid w:val="008C3765"/>
    <w:rsid w:val="008C5C6A"/>
    <w:rsid w:val="008D240E"/>
    <w:rsid w:val="008F6F43"/>
    <w:rsid w:val="00924F76"/>
    <w:rsid w:val="00930F10"/>
    <w:rsid w:val="009D12F0"/>
    <w:rsid w:val="009D16E5"/>
    <w:rsid w:val="009E6DB4"/>
    <w:rsid w:val="00A03C7C"/>
    <w:rsid w:val="00A161C3"/>
    <w:rsid w:val="00A30193"/>
    <w:rsid w:val="00A93CF2"/>
    <w:rsid w:val="00A96885"/>
    <w:rsid w:val="00AC163C"/>
    <w:rsid w:val="00AD3825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3AB6"/>
    <w:rsid w:val="00D55C98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3</cp:revision>
  <cp:lastPrinted>2015-08-25T09:01:00Z</cp:lastPrinted>
  <dcterms:created xsi:type="dcterms:W3CDTF">2017-08-18T00:41:00Z</dcterms:created>
  <dcterms:modified xsi:type="dcterms:W3CDTF">2017-08-18T01:02:00Z</dcterms:modified>
</cp:coreProperties>
</file>